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246E1" w14:textId="77777777" w:rsidR="00733B7C" w:rsidRDefault="00733B7C">
      <w:pPr>
        <w:rPr>
          <w:rFonts w:ascii="Arial" w:eastAsia="Arial" w:hAnsi="Arial" w:cs="Arial"/>
        </w:rPr>
      </w:pPr>
    </w:p>
    <w:p w14:paraId="1795CBF4" w14:textId="77777777" w:rsidR="00733B7C" w:rsidRDefault="00F254A6">
      <w:pPr>
        <w:jc w:val="center"/>
        <w:rPr>
          <w:rFonts w:ascii="Arial" w:eastAsia="Arial" w:hAnsi="Arial" w:cs="Arial"/>
          <w:b/>
        </w:rPr>
      </w:pPr>
      <w:r>
        <w:rPr>
          <w:rFonts w:ascii="Arial" w:eastAsia="Arial" w:hAnsi="Arial" w:cs="Arial"/>
          <w:b/>
        </w:rPr>
        <w:t>QPLA Executive Board</w:t>
      </w:r>
    </w:p>
    <w:p w14:paraId="68BE1B8A" w14:textId="77777777" w:rsidR="00733B7C" w:rsidRDefault="00733B7C">
      <w:pPr>
        <w:jc w:val="center"/>
        <w:rPr>
          <w:rFonts w:ascii="Arial" w:eastAsia="Arial" w:hAnsi="Arial" w:cs="Arial"/>
          <w:b/>
        </w:rPr>
      </w:pPr>
    </w:p>
    <w:p w14:paraId="325EFDC9" w14:textId="30E16DFF" w:rsidR="00733B7C" w:rsidRDefault="00F254A6" w:rsidP="0017283E">
      <w:pPr>
        <w:jc w:val="center"/>
        <w:rPr>
          <w:rFonts w:ascii="Arial" w:eastAsia="Arial" w:hAnsi="Arial" w:cs="Arial"/>
          <w:b/>
        </w:rPr>
      </w:pPr>
      <w:r>
        <w:rPr>
          <w:rFonts w:ascii="Arial" w:eastAsia="Arial" w:hAnsi="Arial" w:cs="Arial"/>
          <w:b/>
        </w:rPr>
        <w:t>POSITION DESCRIPTION</w:t>
      </w:r>
    </w:p>
    <w:p w14:paraId="013ADD4B" w14:textId="77777777" w:rsidR="00733B7C" w:rsidRDefault="00733B7C">
      <w:pPr>
        <w:jc w:val="center"/>
        <w:rPr>
          <w:rFonts w:ascii="Arial" w:eastAsia="Arial" w:hAnsi="Arial" w:cs="Arial"/>
          <w:b/>
        </w:rPr>
      </w:pPr>
    </w:p>
    <w:tbl>
      <w:tblPr>
        <w:tblStyle w:val="a"/>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58"/>
      </w:tblGrid>
      <w:tr w:rsidR="00733B7C" w14:paraId="0BEC73FF" w14:textId="77777777">
        <w:tc>
          <w:tcPr>
            <w:tcW w:w="3085" w:type="dxa"/>
          </w:tcPr>
          <w:p w14:paraId="4A482E7B" w14:textId="77777777" w:rsidR="00733B7C" w:rsidRDefault="00F254A6">
            <w:pPr>
              <w:rPr>
                <w:rFonts w:ascii="Arial" w:eastAsia="Arial" w:hAnsi="Arial" w:cs="Arial"/>
                <w:b/>
              </w:rPr>
            </w:pPr>
            <w:r>
              <w:rPr>
                <w:rFonts w:ascii="Arial" w:eastAsia="Arial" w:hAnsi="Arial" w:cs="Arial"/>
                <w:b/>
              </w:rPr>
              <w:t>Position Title:</w:t>
            </w:r>
          </w:p>
        </w:tc>
        <w:tc>
          <w:tcPr>
            <w:tcW w:w="6158" w:type="dxa"/>
          </w:tcPr>
          <w:p w14:paraId="4E2C1347" w14:textId="77777777" w:rsidR="00733B7C" w:rsidRDefault="00F254A6">
            <w:pPr>
              <w:spacing w:line="360" w:lineRule="auto"/>
              <w:rPr>
                <w:rFonts w:ascii="Arial" w:eastAsia="Arial" w:hAnsi="Arial" w:cs="Arial"/>
                <w:b/>
              </w:rPr>
            </w:pPr>
            <w:r>
              <w:rPr>
                <w:rFonts w:ascii="Arial" w:eastAsia="Arial" w:hAnsi="Arial" w:cs="Arial"/>
                <w:b/>
              </w:rPr>
              <w:t>Secretary</w:t>
            </w:r>
          </w:p>
        </w:tc>
      </w:tr>
      <w:tr w:rsidR="00733B7C" w14:paraId="6E0BFC54" w14:textId="77777777">
        <w:tc>
          <w:tcPr>
            <w:tcW w:w="3085" w:type="dxa"/>
          </w:tcPr>
          <w:p w14:paraId="092AB204" w14:textId="77777777" w:rsidR="00733B7C" w:rsidRDefault="00F254A6">
            <w:pPr>
              <w:rPr>
                <w:rFonts w:ascii="Arial" w:eastAsia="Arial" w:hAnsi="Arial" w:cs="Arial"/>
                <w:b/>
              </w:rPr>
            </w:pPr>
            <w:r>
              <w:rPr>
                <w:rFonts w:ascii="Arial" w:eastAsia="Arial" w:hAnsi="Arial" w:cs="Arial"/>
                <w:b/>
              </w:rPr>
              <w:t>Type of Employment:</w:t>
            </w:r>
          </w:p>
        </w:tc>
        <w:tc>
          <w:tcPr>
            <w:tcW w:w="6158" w:type="dxa"/>
          </w:tcPr>
          <w:p w14:paraId="45FBF5A8" w14:textId="77777777" w:rsidR="00733B7C" w:rsidRDefault="00F254A6">
            <w:pPr>
              <w:spacing w:line="360" w:lineRule="auto"/>
              <w:rPr>
                <w:rFonts w:ascii="Arial" w:eastAsia="Arial" w:hAnsi="Arial" w:cs="Arial"/>
                <w:b/>
              </w:rPr>
            </w:pPr>
            <w:r>
              <w:rPr>
                <w:rFonts w:ascii="Arial" w:eastAsia="Arial" w:hAnsi="Arial" w:cs="Arial"/>
                <w:b/>
              </w:rPr>
              <w:t>Voluntary</w:t>
            </w:r>
          </w:p>
        </w:tc>
      </w:tr>
      <w:tr w:rsidR="00733B7C" w14:paraId="57745BBA" w14:textId="77777777">
        <w:tc>
          <w:tcPr>
            <w:tcW w:w="3085" w:type="dxa"/>
          </w:tcPr>
          <w:p w14:paraId="5CDC1B99" w14:textId="77777777" w:rsidR="00733B7C" w:rsidRDefault="00F254A6">
            <w:pPr>
              <w:rPr>
                <w:rFonts w:ascii="Arial" w:eastAsia="Arial" w:hAnsi="Arial" w:cs="Arial"/>
                <w:b/>
              </w:rPr>
            </w:pPr>
            <w:r>
              <w:rPr>
                <w:rFonts w:ascii="Arial" w:eastAsia="Arial" w:hAnsi="Arial" w:cs="Arial"/>
                <w:b/>
              </w:rPr>
              <w:t>Classification:</w:t>
            </w:r>
          </w:p>
        </w:tc>
        <w:tc>
          <w:tcPr>
            <w:tcW w:w="6158" w:type="dxa"/>
          </w:tcPr>
          <w:p w14:paraId="031BAACE" w14:textId="77777777" w:rsidR="00733B7C" w:rsidRDefault="00F254A6">
            <w:pPr>
              <w:spacing w:line="360" w:lineRule="auto"/>
              <w:rPr>
                <w:rFonts w:ascii="Arial" w:eastAsia="Arial" w:hAnsi="Arial" w:cs="Arial"/>
                <w:b/>
              </w:rPr>
            </w:pPr>
            <w:r>
              <w:rPr>
                <w:rFonts w:ascii="Arial" w:eastAsia="Arial" w:hAnsi="Arial" w:cs="Arial"/>
                <w:b/>
              </w:rPr>
              <w:t>Executive</w:t>
            </w:r>
          </w:p>
        </w:tc>
      </w:tr>
      <w:tr w:rsidR="00733B7C" w14:paraId="7536DD88" w14:textId="77777777">
        <w:tc>
          <w:tcPr>
            <w:tcW w:w="3085" w:type="dxa"/>
          </w:tcPr>
          <w:p w14:paraId="25EFE5EF" w14:textId="77777777" w:rsidR="00733B7C" w:rsidRDefault="00F254A6">
            <w:pPr>
              <w:rPr>
                <w:rFonts w:ascii="Arial" w:eastAsia="Arial" w:hAnsi="Arial" w:cs="Arial"/>
                <w:b/>
              </w:rPr>
            </w:pPr>
            <w:r>
              <w:rPr>
                <w:rFonts w:ascii="Arial" w:eastAsia="Arial" w:hAnsi="Arial" w:cs="Arial"/>
                <w:b/>
              </w:rPr>
              <w:t>Term</w:t>
            </w:r>
            <w:r>
              <w:rPr>
                <w:rFonts w:ascii="Arial" w:eastAsia="Arial" w:hAnsi="Arial" w:cs="Arial"/>
                <w:b/>
              </w:rPr>
              <w:tab/>
            </w:r>
          </w:p>
        </w:tc>
        <w:tc>
          <w:tcPr>
            <w:tcW w:w="6158" w:type="dxa"/>
          </w:tcPr>
          <w:p w14:paraId="7F54D9DD" w14:textId="77777777" w:rsidR="00733B7C" w:rsidRDefault="007E5C9B">
            <w:pPr>
              <w:spacing w:line="360" w:lineRule="auto"/>
              <w:rPr>
                <w:rFonts w:ascii="Arial" w:eastAsia="Arial" w:hAnsi="Arial" w:cs="Arial"/>
                <w:b/>
              </w:rPr>
            </w:pPr>
            <w:r>
              <w:rPr>
                <w:rFonts w:ascii="Arial" w:eastAsia="Arial" w:hAnsi="Arial" w:cs="Arial"/>
                <w:b/>
              </w:rPr>
              <w:t>Two-year</w:t>
            </w:r>
            <w:r w:rsidR="00F254A6">
              <w:rPr>
                <w:rFonts w:ascii="Arial" w:eastAsia="Arial" w:hAnsi="Arial" w:cs="Arial"/>
                <w:b/>
              </w:rPr>
              <w:t xml:space="preserve"> term</w:t>
            </w:r>
          </w:p>
        </w:tc>
      </w:tr>
      <w:tr w:rsidR="00733B7C" w14:paraId="3310EDEE" w14:textId="77777777">
        <w:tc>
          <w:tcPr>
            <w:tcW w:w="3085" w:type="dxa"/>
          </w:tcPr>
          <w:p w14:paraId="54DD9A20" w14:textId="77777777" w:rsidR="00733B7C" w:rsidRDefault="00F254A6">
            <w:pPr>
              <w:rPr>
                <w:rFonts w:ascii="Arial" w:eastAsia="Arial" w:hAnsi="Arial" w:cs="Arial"/>
                <w:b/>
              </w:rPr>
            </w:pPr>
            <w:r>
              <w:rPr>
                <w:rFonts w:ascii="Arial" w:eastAsia="Arial" w:hAnsi="Arial" w:cs="Arial"/>
                <w:b/>
              </w:rPr>
              <w:t>Method of Appointment</w:t>
            </w:r>
          </w:p>
          <w:p w14:paraId="546E90DF" w14:textId="77777777" w:rsidR="00733B7C" w:rsidRDefault="00733B7C">
            <w:pPr>
              <w:jc w:val="center"/>
              <w:rPr>
                <w:rFonts w:ascii="Arial" w:eastAsia="Arial" w:hAnsi="Arial" w:cs="Arial"/>
                <w:b/>
              </w:rPr>
            </w:pPr>
          </w:p>
        </w:tc>
        <w:tc>
          <w:tcPr>
            <w:tcW w:w="6158" w:type="dxa"/>
          </w:tcPr>
          <w:p w14:paraId="30B88D49" w14:textId="77777777" w:rsidR="00733B7C" w:rsidRDefault="00F254A6">
            <w:pPr>
              <w:spacing w:line="360" w:lineRule="auto"/>
              <w:rPr>
                <w:rFonts w:ascii="Arial" w:eastAsia="Arial" w:hAnsi="Arial" w:cs="Arial"/>
                <w:b/>
              </w:rPr>
            </w:pPr>
            <w:r>
              <w:rPr>
                <w:rFonts w:ascii="Arial" w:eastAsia="Arial" w:hAnsi="Arial" w:cs="Arial"/>
                <w:b/>
              </w:rPr>
              <w:t>By nomination</w:t>
            </w:r>
          </w:p>
        </w:tc>
      </w:tr>
      <w:tr w:rsidR="00733B7C" w14:paraId="05B49269" w14:textId="77777777">
        <w:tc>
          <w:tcPr>
            <w:tcW w:w="3085" w:type="dxa"/>
          </w:tcPr>
          <w:p w14:paraId="2B849715" w14:textId="77777777" w:rsidR="00733B7C" w:rsidRDefault="00F254A6">
            <w:pPr>
              <w:rPr>
                <w:rFonts w:ascii="Arial" w:eastAsia="Arial" w:hAnsi="Arial" w:cs="Arial"/>
                <w:b/>
              </w:rPr>
            </w:pPr>
            <w:r>
              <w:rPr>
                <w:rFonts w:ascii="Arial" w:eastAsia="Arial" w:hAnsi="Arial" w:cs="Arial"/>
                <w:b/>
              </w:rPr>
              <w:t>Eligible to Vote at Board Meetings?</w:t>
            </w:r>
          </w:p>
        </w:tc>
        <w:tc>
          <w:tcPr>
            <w:tcW w:w="6158" w:type="dxa"/>
          </w:tcPr>
          <w:p w14:paraId="18A4CF62" w14:textId="77777777" w:rsidR="00733B7C" w:rsidRDefault="00F254A6">
            <w:pPr>
              <w:spacing w:line="360" w:lineRule="auto"/>
              <w:rPr>
                <w:rFonts w:ascii="Arial" w:eastAsia="Arial" w:hAnsi="Arial" w:cs="Arial"/>
                <w:b/>
              </w:rPr>
            </w:pPr>
            <w:r>
              <w:rPr>
                <w:rFonts w:ascii="Arial" w:eastAsia="Arial" w:hAnsi="Arial" w:cs="Arial"/>
                <w:b/>
              </w:rPr>
              <w:t>Yes</w:t>
            </w:r>
          </w:p>
        </w:tc>
      </w:tr>
      <w:tr w:rsidR="00733B7C" w14:paraId="08D4700F" w14:textId="77777777">
        <w:trPr>
          <w:trHeight w:val="240"/>
        </w:trPr>
        <w:tc>
          <w:tcPr>
            <w:tcW w:w="3085" w:type="dxa"/>
          </w:tcPr>
          <w:p w14:paraId="7B617545" w14:textId="77777777" w:rsidR="00733B7C" w:rsidRDefault="00F254A6">
            <w:pPr>
              <w:rPr>
                <w:rFonts w:ascii="Arial" w:eastAsia="Arial" w:hAnsi="Arial" w:cs="Arial"/>
                <w:b/>
              </w:rPr>
            </w:pPr>
            <w:r>
              <w:rPr>
                <w:rFonts w:ascii="Arial" w:eastAsia="Arial" w:hAnsi="Arial" w:cs="Arial"/>
                <w:b/>
              </w:rPr>
              <w:t>Estimated Time Commitment</w:t>
            </w:r>
          </w:p>
        </w:tc>
        <w:tc>
          <w:tcPr>
            <w:tcW w:w="6158" w:type="dxa"/>
          </w:tcPr>
          <w:p w14:paraId="64DCE1EF" w14:textId="77777777" w:rsidR="00733B7C" w:rsidRDefault="00F254A6">
            <w:pPr>
              <w:spacing w:line="360" w:lineRule="auto"/>
              <w:rPr>
                <w:rFonts w:ascii="Arial" w:eastAsia="Arial" w:hAnsi="Arial" w:cs="Arial"/>
                <w:b/>
              </w:rPr>
            </w:pPr>
            <w:r>
              <w:rPr>
                <w:rFonts w:ascii="Arial" w:eastAsia="Arial" w:hAnsi="Arial" w:cs="Arial"/>
                <w:b/>
              </w:rPr>
              <w:t>1-5 hours per week</w:t>
            </w:r>
          </w:p>
        </w:tc>
      </w:tr>
    </w:tbl>
    <w:p w14:paraId="58DBA7F2" w14:textId="77777777" w:rsidR="00733B7C" w:rsidRDefault="00733B7C">
      <w:pPr>
        <w:jc w:val="center"/>
        <w:rPr>
          <w:rFonts w:ascii="Arial" w:eastAsia="Arial" w:hAnsi="Arial" w:cs="Arial"/>
          <w:b/>
        </w:rPr>
      </w:pPr>
    </w:p>
    <w:p w14:paraId="5862C37A" w14:textId="77777777" w:rsidR="007E5C9B" w:rsidRPr="00270B24" w:rsidRDefault="007E5C9B" w:rsidP="00270B24">
      <w:pPr>
        <w:rPr>
          <w:rFonts w:ascii="Arial" w:eastAsia="Arial" w:hAnsi="Arial" w:cs="Arial"/>
          <w:b/>
        </w:rPr>
      </w:pPr>
      <w:r w:rsidRPr="00270B24">
        <w:rPr>
          <w:rFonts w:ascii="Arial" w:eastAsia="Arial" w:hAnsi="Arial" w:cs="Arial"/>
          <w:b/>
        </w:rPr>
        <w:t>Queensland Public Libraries Association</w:t>
      </w:r>
    </w:p>
    <w:p w14:paraId="60D0CCFD" w14:textId="475D9B42" w:rsidR="00733B7C" w:rsidRPr="00F774A1" w:rsidRDefault="007E5C9B" w:rsidP="00F774A1">
      <w:pPr>
        <w:pStyle w:val="NormalWeb"/>
        <w:shd w:val="clear" w:color="auto" w:fill="FFFFFF"/>
        <w:spacing w:before="0" w:beforeAutospacing="0" w:after="0" w:afterAutospacing="0"/>
        <w:textAlignment w:val="baseline"/>
        <w:rPr>
          <w:rFonts w:ascii="Arial" w:eastAsia="Arial" w:hAnsi="Arial" w:cs="Arial"/>
          <w:color w:val="000000"/>
          <w:lang w:val="en-AU" w:eastAsia="en-AU"/>
        </w:rPr>
      </w:pPr>
      <w:r w:rsidRPr="00B74DCC">
        <w:rPr>
          <w:rFonts w:ascii="Arial" w:eastAsia="Arial" w:hAnsi="Arial" w:cs="Arial"/>
          <w:color w:val="000000"/>
          <w:lang w:val="en-AU" w:eastAsia="en-AU"/>
        </w:rPr>
        <w:t>Queensland Public Libraries Association is the peak representative body for public libraries in Queensland. QPLA liaises with key stakeholders and decision makers on current issues; arranges training and networking opportunities for members; markets the role and value of public libraries and facilitates cooperative projects.</w:t>
      </w:r>
    </w:p>
    <w:p w14:paraId="4554E645" w14:textId="77777777" w:rsidR="00733B7C" w:rsidRDefault="00733B7C">
      <w:pPr>
        <w:spacing w:line="276" w:lineRule="auto"/>
        <w:rPr>
          <w:rFonts w:ascii="Arial" w:eastAsia="Arial" w:hAnsi="Arial" w:cs="Arial"/>
          <w:color w:val="000000"/>
        </w:rPr>
      </w:pPr>
    </w:p>
    <w:p w14:paraId="26E1E7CE" w14:textId="77777777" w:rsidR="00B74DCC" w:rsidRPr="00270B24" w:rsidRDefault="00F254A6" w:rsidP="00270B24">
      <w:pPr>
        <w:rPr>
          <w:rFonts w:ascii="Arial" w:eastAsia="Arial" w:hAnsi="Arial" w:cs="Arial"/>
          <w:b/>
        </w:rPr>
      </w:pPr>
      <w:r w:rsidRPr="00270B24">
        <w:rPr>
          <w:rFonts w:ascii="Arial" w:eastAsia="Arial" w:hAnsi="Arial" w:cs="Arial"/>
          <w:b/>
        </w:rPr>
        <w:t>Role of Secretary</w:t>
      </w:r>
    </w:p>
    <w:p w14:paraId="09D2DBFF" w14:textId="25719282" w:rsidR="00733B7C" w:rsidRPr="00B74DCC" w:rsidRDefault="00F254A6" w:rsidP="00B74DCC">
      <w:pPr>
        <w:pStyle w:val="NormalWeb"/>
        <w:shd w:val="clear" w:color="auto" w:fill="FFFFFF"/>
        <w:spacing w:before="0" w:beforeAutospacing="0" w:after="0" w:afterAutospacing="0"/>
        <w:textAlignment w:val="baseline"/>
        <w:rPr>
          <w:rFonts w:ascii="Arial" w:eastAsia="Arial" w:hAnsi="Arial" w:cs="Arial"/>
          <w:color w:val="000000"/>
          <w:lang w:val="en-AU" w:eastAsia="en-AU"/>
        </w:rPr>
      </w:pPr>
      <w:r w:rsidRPr="00B74DCC">
        <w:rPr>
          <w:rFonts w:ascii="Arial" w:eastAsia="Arial" w:hAnsi="Arial" w:cs="Arial"/>
          <w:color w:val="000000"/>
          <w:lang w:val="en-AU" w:eastAsia="en-AU"/>
        </w:rPr>
        <w:t xml:space="preserve">The role of the Secretary is to support the President in ensuring the smooth functioning of the Executive Board. The Secretary is responsible for the records of the Association and acts as an information and reference point for the Chair and other </w:t>
      </w:r>
      <w:r w:rsidR="00D475E9">
        <w:rPr>
          <w:rFonts w:ascii="Arial" w:eastAsia="Arial" w:hAnsi="Arial" w:cs="Arial"/>
          <w:color w:val="000000"/>
          <w:lang w:val="en-AU" w:eastAsia="en-AU"/>
        </w:rPr>
        <w:t>Board</w:t>
      </w:r>
      <w:r w:rsidR="00D475E9" w:rsidRPr="00B74DCC">
        <w:rPr>
          <w:rFonts w:ascii="Arial" w:eastAsia="Arial" w:hAnsi="Arial" w:cs="Arial"/>
          <w:color w:val="000000"/>
          <w:lang w:val="en-AU" w:eastAsia="en-AU"/>
        </w:rPr>
        <w:t xml:space="preserve"> </w:t>
      </w:r>
      <w:r w:rsidRPr="00B74DCC">
        <w:rPr>
          <w:rFonts w:ascii="Arial" w:eastAsia="Arial" w:hAnsi="Arial" w:cs="Arial"/>
          <w:color w:val="000000"/>
          <w:lang w:val="en-AU" w:eastAsia="en-AU"/>
        </w:rPr>
        <w:t>members; clarifying past practice and decisions; confirming legal requirement</w:t>
      </w:r>
      <w:r w:rsidR="0017283E" w:rsidRPr="00B74DCC">
        <w:rPr>
          <w:rFonts w:ascii="Arial" w:eastAsia="Arial" w:hAnsi="Arial" w:cs="Arial"/>
          <w:color w:val="000000"/>
          <w:lang w:val="en-AU" w:eastAsia="en-AU"/>
        </w:rPr>
        <w:t>s</w:t>
      </w:r>
      <w:r w:rsidRPr="00B74DCC">
        <w:rPr>
          <w:rFonts w:ascii="Arial" w:eastAsia="Arial" w:hAnsi="Arial" w:cs="Arial"/>
          <w:color w:val="000000"/>
          <w:lang w:val="en-AU" w:eastAsia="en-AU"/>
        </w:rPr>
        <w:t xml:space="preserve"> and retrieving relevant documentation.</w:t>
      </w:r>
    </w:p>
    <w:p w14:paraId="64CDFE79" w14:textId="77777777" w:rsidR="00733B7C" w:rsidRDefault="00733B7C">
      <w:pPr>
        <w:rPr>
          <w:rFonts w:ascii="Arial" w:eastAsia="Arial" w:hAnsi="Arial" w:cs="Arial"/>
        </w:rPr>
      </w:pPr>
    </w:p>
    <w:p w14:paraId="4DA862FD" w14:textId="487AA8E4" w:rsidR="00733B7C" w:rsidRPr="00270B24" w:rsidRDefault="00F254A6">
      <w:pPr>
        <w:rPr>
          <w:rFonts w:ascii="Arial" w:eastAsia="Arial" w:hAnsi="Arial" w:cs="Arial"/>
          <w:b/>
        </w:rPr>
      </w:pPr>
      <w:r w:rsidRPr="00270B24">
        <w:rPr>
          <w:rFonts w:ascii="Arial" w:eastAsia="Arial" w:hAnsi="Arial" w:cs="Arial"/>
          <w:b/>
        </w:rPr>
        <w:t xml:space="preserve">The Secretary will: </w:t>
      </w:r>
    </w:p>
    <w:p w14:paraId="4FEA677D" w14:textId="4528A248" w:rsidR="00733B7C" w:rsidRDefault="0017283E">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rPr>
        <w:t>maintain an</w:t>
      </w:r>
      <w:r w:rsidR="00F254A6">
        <w:rPr>
          <w:rFonts w:ascii="Arial" w:eastAsia="Arial" w:hAnsi="Arial" w:cs="Arial"/>
          <w:color w:val="000000"/>
        </w:rPr>
        <w:t xml:space="preserve"> up-to-date register of members </w:t>
      </w:r>
    </w:p>
    <w:p w14:paraId="6E910F9B" w14:textId="77777777"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 xml:space="preserve">take nominations for the </w:t>
      </w:r>
      <w:r>
        <w:rPr>
          <w:rFonts w:ascii="Arial" w:eastAsia="Arial" w:hAnsi="Arial" w:cs="Arial"/>
        </w:rPr>
        <w:t>Board members</w:t>
      </w:r>
      <w:r>
        <w:rPr>
          <w:rFonts w:ascii="Arial" w:eastAsia="Arial" w:hAnsi="Arial" w:cs="Arial"/>
          <w:color w:val="000000"/>
        </w:rPr>
        <w:t xml:space="preserve"> </w:t>
      </w:r>
    </w:p>
    <w:p w14:paraId="4E10AE69" w14:textId="77777777"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 xml:space="preserve">call and convene special general meetings </w:t>
      </w:r>
    </w:p>
    <w:p w14:paraId="70FFCAC8" w14:textId="42E68E68"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rPr>
        <w:t xml:space="preserve">circulate the minutes of meetings to members </w:t>
      </w:r>
    </w:p>
    <w:p w14:paraId="2013564A" w14:textId="77777777"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arrange the meeting venue</w:t>
      </w:r>
      <w:r>
        <w:rPr>
          <w:rFonts w:ascii="Arial" w:eastAsia="Arial" w:hAnsi="Arial" w:cs="Arial"/>
        </w:rPr>
        <w:t>;</w:t>
      </w:r>
      <w:r>
        <w:rPr>
          <w:rFonts w:ascii="Arial" w:eastAsia="Arial" w:hAnsi="Arial" w:cs="Arial"/>
          <w:color w:val="000000"/>
        </w:rPr>
        <w:t xml:space="preserve"> prepare and circulate the agenda </w:t>
      </w:r>
    </w:p>
    <w:p w14:paraId="20E223A2" w14:textId="77777777"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rPr>
        <w:t>coordinate all incoming and outgoing correspondence and present at Board meetings</w:t>
      </w:r>
    </w:p>
    <w:p w14:paraId="1E7DD405" w14:textId="77777777"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rPr>
        <w:t xml:space="preserve">respond to correspondence where appropriate and </w:t>
      </w:r>
      <w:r>
        <w:rPr>
          <w:rFonts w:ascii="Arial" w:eastAsia="Arial" w:hAnsi="Arial" w:cs="Arial"/>
          <w:color w:val="000000"/>
        </w:rPr>
        <w:t xml:space="preserve">complete any actions arising from meetings that require correspondence </w:t>
      </w:r>
    </w:p>
    <w:p w14:paraId="5C3B994F" w14:textId="41A462F7"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 xml:space="preserve">receive all incorporated association correspondence and bring urgent matters to the attention of the </w:t>
      </w:r>
      <w:r>
        <w:rPr>
          <w:rFonts w:ascii="Arial" w:eastAsia="Arial" w:hAnsi="Arial" w:cs="Arial"/>
        </w:rPr>
        <w:t>P</w:t>
      </w:r>
      <w:r>
        <w:rPr>
          <w:rFonts w:ascii="Arial" w:eastAsia="Arial" w:hAnsi="Arial" w:cs="Arial"/>
          <w:color w:val="000000"/>
        </w:rPr>
        <w:t xml:space="preserve">resident, </w:t>
      </w:r>
      <w:r>
        <w:rPr>
          <w:rFonts w:ascii="Arial" w:eastAsia="Arial" w:hAnsi="Arial" w:cs="Arial"/>
        </w:rPr>
        <w:t>V</w:t>
      </w:r>
      <w:r>
        <w:rPr>
          <w:rFonts w:ascii="Arial" w:eastAsia="Arial" w:hAnsi="Arial" w:cs="Arial"/>
          <w:color w:val="000000"/>
        </w:rPr>
        <w:t xml:space="preserve">ice </w:t>
      </w:r>
      <w:r>
        <w:rPr>
          <w:rFonts w:ascii="Arial" w:eastAsia="Arial" w:hAnsi="Arial" w:cs="Arial"/>
        </w:rPr>
        <w:t>P</w:t>
      </w:r>
      <w:r>
        <w:rPr>
          <w:rFonts w:ascii="Arial" w:eastAsia="Arial" w:hAnsi="Arial" w:cs="Arial"/>
          <w:color w:val="000000"/>
        </w:rPr>
        <w:t xml:space="preserve">resident or </w:t>
      </w:r>
      <w:r>
        <w:rPr>
          <w:rFonts w:ascii="Arial" w:eastAsia="Arial" w:hAnsi="Arial" w:cs="Arial"/>
        </w:rPr>
        <w:t>T</w:t>
      </w:r>
      <w:r>
        <w:rPr>
          <w:rFonts w:ascii="Arial" w:eastAsia="Arial" w:hAnsi="Arial" w:cs="Arial"/>
          <w:color w:val="000000"/>
        </w:rPr>
        <w:t>reasurer if necessary</w:t>
      </w:r>
    </w:p>
    <w:p w14:paraId="75754F33" w14:textId="59B47897"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rPr>
        <w:t xml:space="preserve">be responsible for recruiting, training, </w:t>
      </w:r>
      <w:r w:rsidR="00513D49">
        <w:rPr>
          <w:rFonts w:ascii="Arial" w:eastAsia="Arial" w:hAnsi="Arial" w:cs="Arial"/>
        </w:rPr>
        <w:t>delegating,</w:t>
      </w:r>
      <w:r>
        <w:rPr>
          <w:rFonts w:ascii="Arial" w:eastAsia="Arial" w:hAnsi="Arial" w:cs="Arial"/>
        </w:rPr>
        <w:t xml:space="preserve"> and monitoring the Executive Officer to support the activities of the Board</w:t>
      </w:r>
    </w:p>
    <w:p w14:paraId="306C601F" w14:textId="77777777"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rPr>
        <w:t>coordinate and submit the Association’s annual documentation to the Office of Fair Trading</w:t>
      </w:r>
      <w:r>
        <w:rPr>
          <w:rFonts w:ascii="Arial" w:eastAsia="Arial" w:hAnsi="Arial" w:cs="Arial"/>
          <w:color w:val="000000"/>
        </w:rPr>
        <w:t>.</w:t>
      </w:r>
    </w:p>
    <w:p w14:paraId="48B06432" w14:textId="77777777" w:rsidR="00733B7C" w:rsidRPr="00C31A33" w:rsidRDefault="00F254A6">
      <w:pPr>
        <w:numPr>
          <w:ilvl w:val="0"/>
          <w:numId w:val="1"/>
        </w:numPr>
        <w:spacing w:line="276" w:lineRule="auto"/>
        <w:ind w:left="450" w:hanging="450"/>
        <w:rPr>
          <w:rFonts w:ascii="Arial" w:eastAsia="Arial" w:hAnsi="Arial" w:cs="Arial"/>
        </w:rPr>
      </w:pPr>
      <w:r>
        <w:rPr>
          <w:rFonts w:ascii="Arial" w:eastAsia="Arial" w:hAnsi="Arial" w:cs="Arial"/>
        </w:rPr>
        <w:lastRenderedPageBreak/>
        <w:t xml:space="preserve">attend all QPLA meetings, including the AGM, either in person, or by </w:t>
      </w:r>
      <w:r w:rsidRPr="00C31A33">
        <w:rPr>
          <w:rFonts w:ascii="Arial" w:eastAsia="Arial" w:hAnsi="Arial" w:cs="Arial"/>
        </w:rPr>
        <w:t>teleconference</w:t>
      </w:r>
    </w:p>
    <w:p w14:paraId="3200B153" w14:textId="56EAD41C" w:rsidR="00733B7C" w:rsidRPr="00B42CD4" w:rsidRDefault="00F254A6">
      <w:pPr>
        <w:numPr>
          <w:ilvl w:val="0"/>
          <w:numId w:val="1"/>
        </w:numPr>
        <w:spacing w:line="276" w:lineRule="auto"/>
        <w:ind w:left="450" w:hanging="450"/>
        <w:rPr>
          <w:rFonts w:ascii="Arial" w:eastAsia="Arial" w:hAnsi="Arial" w:cs="Arial"/>
        </w:rPr>
      </w:pPr>
      <w:r w:rsidRPr="00C31A33">
        <w:rPr>
          <w:rFonts w:ascii="Arial" w:eastAsia="Arial" w:hAnsi="Arial" w:cs="Arial"/>
        </w:rPr>
        <w:t xml:space="preserve">attend QPLA Annual Conference and Professional Development events, </w:t>
      </w:r>
      <w:r w:rsidRPr="00B42CD4">
        <w:rPr>
          <w:rFonts w:ascii="Arial" w:eastAsia="Arial" w:hAnsi="Arial" w:cs="Arial"/>
        </w:rPr>
        <w:t>undertaking any duties as requested by the QPLA Executive.</w:t>
      </w:r>
    </w:p>
    <w:p w14:paraId="09D82C43" w14:textId="4BC195CB" w:rsidR="00D475E9" w:rsidRPr="00B42CD4" w:rsidRDefault="00D475E9">
      <w:pPr>
        <w:numPr>
          <w:ilvl w:val="0"/>
          <w:numId w:val="1"/>
        </w:numPr>
        <w:spacing w:line="276" w:lineRule="auto"/>
        <w:ind w:left="450" w:hanging="450"/>
        <w:rPr>
          <w:rFonts w:ascii="Arial" w:eastAsia="Arial" w:hAnsi="Arial" w:cs="Arial"/>
        </w:rPr>
      </w:pPr>
      <w:r w:rsidRPr="00B42CD4">
        <w:rPr>
          <w:rFonts w:ascii="Arial" w:eastAsia="Arial" w:hAnsi="Arial" w:cs="Arial"/>
        </w:rPr>
        <w:t xml:space="preserve">Liaise with </w:t>
      </w:r>
      <w:r w:rsidR="00C31A33" w:rsidRPr="00F774A1">
        <w:rPr>
          <w:rFonts w:ascii="Arial" w:eastAsia="Arial" w:hAnsi="Arial" w:cs="Arial"/>
        </w:rPr>
        <w:t>T</w:t>
      </w:r>
      <w:r w:rsidR="0002265C" w:rsidRPr="00F774A1">
        <w:rPr>
          <w:rFonts w:ascii="Arial" w:eastAsia="Arial" w:hAnsi="Arial" w:cs="Arial"/>
        </w:rPr>
        <w:t xml:space="preserve">reasurer regarding </w:t>
      </w:r>
      <w:r w:rsidRPr="00B42CD4">
        <w:rPr>
          <w:rFonts w:ascii="Arial" w:eastAsia="Arial" w:hAnsi="Arial" w:cs="Arial"/>
        </w:rPr>
        <w:t>payments</w:t>
      </w:r>
      <w:r w:rsidR="0002265C" w:rsidRPr="00F774A1">
        <w:rPr>
          <w:rFonts w:ascii="Arial" w:eastAsia="Arial" w:hAnsi="Arial" w:cs="Arial"/>
        </w:rPr>
        <w:t xml:space="preserve"> and financial matters</w:t>
      </w:r>
      <w:commentRangeStart w:id="0"/>
      <w:commentRangeStart w:id="1"/>
      <w:commentRangeStart w:id="2"/>
      <w:commentRangeEnd w:id="0"/>
      <w:r w:rsidR="00503A31" w:rsidRPr="00B42CD4">
        <w:rPr>
          <w:rStyle w:val="CommentReference"/>
        </w:rPr>
        <w:commentReference w:id="0"/>
      </w:r>
      <w:commentRangeEnd w:id="1"/>
      <w:r w:rsidR="00503A31" w:rsidRPr="00B42CD4">
        <w:rPr>
          <w:rStyle w:val="CommentReference"/>
        </w:rPr>
        <w:commentReference w:id="1"/>
      </w:r>
      <w:commentRangeEnd w:id="2"/>
      <w:r w:rsidR="00503A31" w:rsidRPr="00B42CD4">
        <w:rPr>
          <w:rStyle w:val="CommentReference"/>
        </w:rPr>
        <w:commentReference w:id="2"/>
      </w:r>
    </w:p>
    <w:p w14:paraId="5C9C5D25" w14:textId="434B7A3A" w:rsidR="00574AAB" w:rsidRPr="00C31A33" w:rsidRDefault="00574AAB">
      <w:pPr>
        <w:numPr>
          <w:ilvl w:val="0"/>
          <w:numId w:val="1"/>
        </w:numPr>
        <w:spacing w:line="276" w:lineRule="auto"/>
        <w:ind w:left="450" w:hanging="450"/>
        <w:rPr>
          <w:rFonts w:ascii="Arial" w:eastAsia="Arial" w:hAnsi="Arial" w:cs="Arial"/>
        </w:rPr>
      </w:pPr>
      <w:r>
        <w:rPr>
          <w:rFonts w:ascii="Arial" w:eastAsia="Arial" w:hAnsi="Arial" w:cs="Arial"/>
        </w:rPr>
        <w:t>Send updated member register to bookkeeper monthly</w:t>
      </w:r>
    </w:p>
    <w:p w14:paraId="5F9F8ADA" w14:textId="77777777" w:rsidR="00733B7C" w:rsidRPr="001F537B" w:rsidRDefault="00733B7C">
      <w:pPr>
        <w:spacing w:line="276" w:lineRule="auto"/>
        <w:ind w:left="720"/>
        <w:rPr>
          <w:rFonts w:ascii="Arial" w:eastAsia="Arial" w:hAnsi="Arial" w:cs="Arial"/>
          <w:b/>
          <w:u w:val="single"/>
        </w:rPr>
      </w:pPr>
    </w:p>
    <w:p w14:paraId="069EB4E6" w14:textId="527B1574" w:rsidR="00733B7C" w:rsidRPr="001F537B" w:rsidRDefault="001F537B">
      <w:pPr>
        <w:pBdr>
          <w:top w:val="nil"/>
          <w:left w:val="nil"/>
          <w:bottom w:val="nil"/>
          <w:right w:val="nil"/>
          <w:between w:val="nil"/>
        </w:pBdr>
        <w:rPr>
          <w:rFonts w:ascii="Arial" w:eastAsia="Arial" w:hAnsi="Arial" w:cs="Arial"/>
          <w:b/>
          <w:color w:val="000000"/>
        </w:rPr>
      </w:pPr>
      <w:r w:rsidRPr="001F537B">
        <w:rPr>
          <w:rFonts w:ascii="Arial" w:eastAsia="Arial" w:hAnsi="Arial" w:cs="Arial"/>
          <w:b/>
          <w:color w:val="000000"/>
        </w:rPr>
        <w:t xml:space="preserve">The Role of the Secretary at </w:t>
      </w:r>
      <w:r w:rsidR="00F254A6" w:rsidRPr="001F537B">
        <w:rPr>
          <w:rFonts w:ascii="Arial" w:eastAsia="Arial" w:hAnsi="Arial" w:cs="Arial"/>
          <w:b/>
          <w:color w:val="000000"/>
        </w:rPr>
        <w:t>Executive</w:t>
      </w:r>
      <w:r w:rsidRPr="001F537B">
        <w:rPr>
          <w:rFonts w:ascii="Arial" w:eastAsia="Arial" w:hAnsi="Arial" w:cs="Arial"/>
          <w:b/>
          <w:color w:val="000000"/>
        </w:rPr>
        <w:t>/Board</w:t>
      </w:r>
      <w:r w:rsidR="00F254A6" w:rsidRPr="001F537B">
        <w:rPr>
          <w:rFonts w:ascii="Arial" w:eastAsia="Arial" w:hAnsi="Arial" w:cs="Arial"/>
          <w:b/>
          <w:color w:val="000000"/>
        </w:rPr>
        <w:t xml:space="preserve"> Meetings</w:t>
      </w:r>
      <w:r w:rsidRPr="001F537B">
        <w:rPr>
          <w:rFonts w:ascii="Arial" w:eastAsia="Arial" w:hAnsi="Arial" w:cs="Arial"/>
          <w:b/>
          <w:color w:val="000000"/>
        </w:rPr>
        <w:t>:</w:t>
      </w:r>
    </w:p>
    <w:p w14:paraId="118E9E05" w14:textId="53C3169B"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 xml:space="preserve">Send </w:t>
      </w:r>
      <w:r w:rsidR="001F537B">
        <w:rPr>
          <w:rFonts w:ascii="Arial" w:eastAsia="Arial" w:hAnsi="Arial" w:cs="Arial"/>
          <w:color w:val="000000"/>
        </w:rPr>
        <w:t xml:space="preserve">a </w:t>
      </w:r>
      <w:r>
        <w:rPr>
          <w:rFonts w:ascii="Arial" w:eastAsia="Arial" w:hAnsi="Arial" w:cs="Arial"/>
          <w:color w:val="000000"/>
        </w:rPr>
        <w:t xml:space="preserve">reminder </w:t>
      </w:r>
      <w:r w:rsidR="001F537B">
        <w:rPr>
          <w:rFonts w:ascii="Arial" w:eastAsia="Arial" w:hAnsi="Arial" w:cs="Arial"/>
          <w:color w:val="000000"/>
        </w:rPr>
        <w:t xml:space="preserve">of the </w:t>
      </w:r>
      <w:r>
        <w:rPr>
          <w:rFonts w:ascii="Arial" w:eastAsia="Arial" w:hAnsi="Arial" w:cs="Arial"/>
          <w:color w:val="000000"/>
        </w:rPr>
        <w:t xml:space="preserve">meeting to Executive members two weeks prior, calling for agenda items. </w:t>
      </w:r>
      <w:r w:rsidR="001F537B">
        <w:rPr>
          <w:rFonts w:ascii="Arial" w:eastAsia="Arial" w:hAnsi="Arial" w:cs="Arial"/>
          <w:color w:val="000000"/>
        </w:rPr>
        <w:t>The</w:t>
      </w:r>
      <w:r>
        <w:rPr>
          <w:rFonts w:ascii="Arial" w:eastAsia="Arial" w:hAnsi="Arial" w:cs="Arial"/>
          <w:color w:val="000000"/>
        </w:rPr>
        <w:t xml:space="preserve"> reminder email </w:t>
      </w:r>
      <w:r w:rsidR="001F537B">
        <w:rPr>
          <w:rFonts w:ascii="Arial" w:eastAsia="Arial" w:hAnsi="Arial" w:cs="Arial"/>
          <w:color w:val="000000"/>
        </w:rPr>
        <w:t xml:space="preserve">should also include the </w:t>
      </w:r>
      <w:r>
        <w:rPr>
          <w:rFonts w:ascii="Arial" w:eastAsia="Arial" w:hAnsi="Arial" w:cs="Arial"/>
          <w:color w:val="000000"/>
        </w:rPr>
        <w:t>previous minutes and action list. </w:t>
      </w:r>
    </w:p>
    <w:p w14:paraId="2750DDB7" w14:textId="2C24CAD9"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 xml:space="preserve">Send </w:t>
      </w:r>
      <w:r w:rsidR="001F537B">
        <w:rPr>
          <w:rFonts w:ascii="Arial" w:eastAsia="Arial" w:hAnsi="Arial" w:cs="Arial"/>
          <w:color w:val="000000"/>
        </w:rPr>
        <w:t xml:space="preserve">the </w:t>
      </w:r>
      <w:r>
        <w:rPr>
          <w:rFonts w:ascii="Arial" w:eastAsia="Arial" w:hAnsi="Arial" w:cs="Arial"/>
          <w:color w:val="000000"/>
        </w:rPr>
        <w:t>agenda to President</w:t>
      </w:r>
      <w:r w:rsidR="00F774A1">
        <w:rPr>
          <w:rFonts w:ascii="Arial" w:eastAsia="Arial" w:hAnsi="Arial" w:cs="Arial"/>
          <w:color w:val="000000"/>
        </w:rPr>
        <w:t xml:space="preserve"> and Vice President</w:t>
      </w:r>
      <w:r>
        <w:rPr>
          <w:rFonts w:ascii="Arial" w:eastAsia="Arial" w:hAnsi="Arial" w:cs="Arial"/>
          <w:color w:val="000000"/>
        </w:rPr>
        <w:t xml:space="preserve"> week prior for approval and </w:t>
      </w:r>
      <w:commentRangeStart w:id="3"/>
      <w:r w:rsidR="001F537B">
        <w:rPr>
          <w:rFonts w:ascii="Arial" w:eastAsia="Arial" w:hAnsi="Arial" w:cs="Arial"/>
          <w:color w:val="000000"/>
        </w:rPr>
        <w:t xml:space="preserve">any </w:t>
      </w:r>
      <w:r>
        <w:rPr>
          <w:rFonts w:ascii="Arial" w:eastAsia="Arial" w:hAnsi="Arial" w:cs="Arial"/>
          <w:color w:val="000000"/>
        </w:rPr>
        <w:t xml:space="preserve">final </w:t>
      </w:r>
      <w:commentRangeEnd w:id="3"/>
      <w:r w:rsidR="00503A31">
        <w:rPr>
          <w:rStyle w:val="CommentReference"/>
        </w:rPr>
        <w:commentReference w:id="3"/>
      </w:r>
      <w:r>
        <w:rPr>
          <w:rFonts w:ascii="Arial" w:eastAsia="Arial" w:hAnsi="Arial" w:cs="Arial"/>
          <w:color w:val="000000"/>
        </w:rPr>
        <w:t>items</w:t>
      </w:r>
      <w:r w:rsidR="001F537B">
        <w:rPr>
          <w:rFonts w:ascii="Arial" w:eastAsia="Arial" w:hAnsi="Arial" w:cs="Arial"/>
          <w:color w:val="000000"/>
        </w:rPr>
        <w:t>.</w:t>
      </w:r>
      <w:r>
        <w:rPr>
          <w:rFonts w:ascii="Arial" w:eastAsia="Arial" w:hAnsi="Arial" w:cs="Arial"/>
          <w:color w:val="000000"/>
        </w:rPr>
        <w:t> </w:t>
      </w:r>
    </w:p>
    <w:p w14:paraId="64567C49" w14:textId="1A97F444"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 xml:space="preserve">Send </w:t>
      </w:r>
      <w:r w:rsidR="001F537B">
        <w:rPr>
          <w:rFonts w:ascii="Arial" w:eastAsia="Arial" w:hAnsi="Arial" w:cs="Arial"/>
          <w:color w:val="000000"/>
        </w:rPr>
        <w:t xml:space="preserve">the </w:t>
      </w:r>
      <w:r>
        <w:rPr>
          <w:rFonts w:ascii="Arial" w:eastAsia="Arial" w:hAnsi="Arial" w:cs="Arial"/>
          <w:color w:val="000000"/>
        </w:rPr>
        <w:t xml:space="preserve">agenda to </w:t>
      </w:r>
      <w:r w:rsidR="001F537B">
        <w:rPr>
          <w:rFonts w:ascii="Arial" w:eastAsia="Arial" w:hAnsi="Arial" w:cs="Arial"/>
          <w:color w:val="000000"/>
        </w:rPr>
        <w:t xml:space="preserve">the </w:t>
      </w:r>
      <w:r>
        <w:rPr>
          <w:rFonts w:ascii="Arial" w:eastAsia="Arial" w:hAnsi="Arial" w:cs="Arial"/>
          <w:color w:val="000000"/>
        </w:rPr>
        <w:t>Executive two days prior, along with any accompanying information</w:t>
      </w:r>
      <w:r w:rsidR="001F537B">
        <w:rPr>
          <w:rFonts w:ascii="Arial" w:eastAsia="Arial" w:hAnsi="Arial" w:cs="Arial"/>
          <w:color w:val="000000"/>
        </w:rPr>
        <w:t>.</w:t>
      </w:r>
      <w:r>
        <w:rPr>
          <w:rFonts w:ascii="Arial" w:eastAsia="Arial" w:hAnsi="Arial" w:cs="Arial"/>
          <w:color w:val="000000"/>
        </w:rPr>
        <w:t> </w:t>
      </w:r>
    </w:p>
    <w:p w14:paraId="64EAEF4F" w14:textId="77777777" w:rsidR="00733B7C" w:rsidRDefault="00F254A6">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Determine if there is a quorum of 50% plus 1</w:t>
      </w:r>
    </w:p>
    <w:p w14:paraId="23EB8E08" w14:textId="2BDDA9C1" w:rsidR="00733B7C" w:rsidRPr="00C31A33" w:rsidRDefault="00F254A6">
      <w:pPr>
        <w:numPr>
          <w:ilvl w:val="0"/>
          <w:numId w:val="1"/>
        </w:numPr>
        <w:pBdr>
          <w:top w:val="nil"/>
          <w:left w:val="nil"/>
          <w:bottom w:val="nil"/>
          <w:right w:val="nil"/>
          <w:between w:val="nil"/>
        </w:pBdr>
        <w:ind w:left="426" w:hanging="426"/>
        <w:rPr>
          <w:rFonts w:ascii="Arial" w:eastAsia="Arial" w:hAnsi="Arial" w:cs="Arial"/>
          <w:color w:val="000000"/>
        </w:rPr>
      </w:pPr>
      <w:r w:rsidRPr="00C31A33">
        <w:rPr>
          <w:rFonts w:ascii="Arial" w:eastAsia="Arial" w:hAnsi="Arial" w:cs="Arial"/>
          <w:color w:val="000000"/>
        </w:rPr>
        <w:t xml:space="preserve">Send </w:t>
      </w:r>
      <w:r w:rsidR="001F537B" w:rsidRPr="00C31A33">
        <w:rPr>
          <w:rFonts w:ascii="Arial" w:eastAsia="Arial" w:hAnsi="Arial" w:cs="Arial"/>
          <w:color w:val="000000"/>
        </w:rPr>
        <w:t xml:space="preserve">the </w:t>
      </w:r>
      <w:r w:rsidRPr="00C31A33">
        <w:rPr>
          <w:rFonts w:ascii="Arial" w:eastAsia="Arial" w:hAnsi="Arial" w:cs="Arial"/>
          <w:color w:val="000000"/>
        </w:rPr>
        <w:t xml:space="preserve">draft minutes </w:t>
      </w:r>
      <w:r w:rsidR="001F537B" w:rsidRPr="00C31A33">
        <w:rPr>
          <w:rFonts w:ascii="Arial" w:eastAsia="Arial" w:hAnsi="Arial" w:cs="Arial"/>
          <w:color w:val="000000"/>
        </w:rPr>
        <w:t xml:space="preserve">of the Board meeting </w:t>
      </w:r>
      <w:r w:rsidR="00C31A33" w:rsidRPr="00F774A1">
        <w:rPr>
          <w:rFonts w:ascii="Arial" w:eastAsia="Arial" w:hAnsi="Arial" w:cs="Arial"/>
          <w:color w:val="000000"/>
        </w:rPr>
        <w:t>and action list</w:t>
      </w:r>
      <w:r w:rsidR="00F774A1">
        <w:rPr>
          <w:rFonts w:ascii="Arial" w:eastAsia="Arial" w:hAnsi="Arial" w:cs="Arial"/>
          <w:color w:val="000000"/>
        </w:rPr>
        <w:t xml:space="preserve"> </w:t>
      </w:r>
      <w:r w:rsidR="001F537B" w:rsidRPr="00C31A33">
        <w:rPr>
          <w:rFonts w:ascii="Arial" w:eastAsia="Arial" w:hAnsi="Arial" w:cs="Arial"/>
          <w:color w:val="000000"/>
        </w:rPr>
        <w:t>(taken by the EO)</w:t>
      </w:r>
      <w:r w:rsidR="00270B24" w:rsidRPr="00C31A33">
        <w:rPr>
          <w:rFonts w:ascii="Arial" w:eastAsia="Arial" w:hAnsi="Arial" w:cs="Arial"/>
          <w:color w:val="000000"/>
        </w:rPr>
        <w:t xml:space="preserve"> </w:t>
      </w:r>
      <w:r w:rsidR="00C31A33" w:rsidRPr="00C31A33">
        <w:rPr>
          <w:rFonts w:ascii="Arial" w:eastAsia="Arial" w:hAnsi="Arial" w:cs="Arial"/>
          <w:color w:val="000000"/>
        </w:rPr>
        <w:t>to President and Vice President</w:t>
      </w:r>
      <w:r w:rsidR="00F774A1">
        <w:rPr>
          <w:rFonts w:ascii="Arial" w:eastAsia="Arial" w:hAnsi="Arial" w:cs="Arial"/>
          <w:color w:val="000000"/>
        </w:rPr>
        <w:t xml:space="preserve">. </w:t>
      </w:r>
      <w:r w:rsidRPr="00C31A33">
        <w:rPr>
          <w:rFonts w:ascii="Arial" w:eastAsia="Arial" w:hAnsi="Arial" w:cs="Arial"/>
          <w:color w:val="000000"/>
        </w:rPr>
        <w:t>Once approved, email out to Executive. </w:t>
      </w:r>
    </w:p>
    <w:p w14:paraId="1EB484B4" w14:textId="77777777" w:rsidR="00733B7C" w:rsidRDefault="00733B7C">
      <w:pPr>
        <w:pBdr>
          <w:top w:val="nil"/>
          <w:left w:val="nil"/>
          <w:bottom w:val="nil"/>
          <w:right w:val="nil"/>
          <w:between w:val="nil"/>
        </w:pBdr>
        <w:ind w:left="720"/>
        <w:rPr>
          <w:rFonts w:ascii="Arial" w:eastAsia="Arial" w:hAnsi="Arial" w:cs="Arial"/>
        </w:rPr>
      </w:pPr>
    </w:p>
    <w:p w14:paraId="0E539EEC" w14:textId="13669028" w:rsidR="00733B7C" w:rsidRPr="001F537B" w:rsidRDefault="001F537B">
      <w:pPr>
        <w:pBdr>
          <w:top w:val="nil"/>
          <w:left w:val="nil"/>
          <w:bottom w:val="nil"/>
          <w:right w:val="nil"/>
          <w:between w:val="nil"/>
        </w:pBdr>
        <w:rPr>
          <w:rFonts w:ascii="Arial" w:eastAsia="Arial" w:hAnsi="Arial" w:cs="Arial"/>
          <w:b/>
          <w:color w:val="000000"/>
        </w:rPr>
      </w:pPr>
      <w:r w:rsidRPr="001F537B">
        <w:rPr>
          <w:rFonts w:ascii="Arial" w:eastAsia="Arial" w:hAnsi="Arial" w:cs="Arial"/>
          <w:b/>
          <w:color w:val="000000"/>
        </w:rPr>
        <w:t>The Role of the Secretary for Annual General Meetings:</w:t>
      </w:r>
    </w:p>
    <w:p w14:paraId="390479AF" w14:textId="4607812E" w:rsidR="00733B7C" w:rsidRPr="00521CAE" w:rsidRDefault="00F254A6">
      <w:pPr>
        <w:numPr>
          <w:ilvl w:val="0"/>
          <w:numId w:val="2"/>
        </w:numPr>
        <w:pBdr>
          <w:top w:val="nil"/>
          <w:left w:val="nil"/>
          <w:bottom w:val="nil"/>
          <w:right w:val="nil"/>
          <w:between w:val="nil"/>
        </w:pBdr>
        <w:ind w:left="426" w:hanging="426"/>
        <w:rPr>
          <w:rFonts w:ascii="Arial" w:eastAsia="Arial" w:hAnsi="Arial" w:cs="Arial"/>
          <w:color w:val="000000"/>
        </w:rPr>
      </w:pPr>
      <w:r w:rsidRPr="00521CAE">
        <w:rPr>
          <w:rFonts w:ascii="Arial" w:eastAsia="Arial" w:hAnsi="Arial" w:cs="Arial"/>
          <w:color w:val="000000"/>
        </w:rPr>
        <w:t>Liaise with President re</w:t>
      </w:r>
      <w:r w:rsidR="001F537B" w:rsidRPr="00521CAE">
        <w:rPr>
          <w:rFonts w:ascii="Arial" w:eastAsia="Arial" w:hAnsi="Arial" w:cs="Arial"/>
          <w:color w:val="000000"/>
        </w:rPr>
        <w:t>garding the</w:t>
      </w:r>
      <w:r w:rsidRPr="00521CAE">
        <w:rPr>
          <w:rFonts w:ascii="Arial" w:eastAsia="Arial" w:hAnsi="Arial" w:cs="Arial"/>
          <w:color w:val="000000"/>
        </w:rPr>
        <w:t xml:space="preserve"> agenda for </w:t>
      </w:r>
      <w:r w:rsidR="001F537B" w:rsidRPr="00521CAE">
        <w:rPr>
          <w:rFonts w:ascii="Arial" w:eastAsia="Arial" w:hAnsi="Arial" w:cs="Arial"/>
          <w:color w:val="000000"/>
        </w:rPr>
        <w:t xml:space="preserve">the </w:t>
      </w:r>
      <w:r w:rsidRPr="00521CAE">
        <w:rPr>
          <w:rFonts w:ascii="Arial" w:eastAsia="Arial" w:hAnsi="Arial" w:cs="Arial"/>
          <w:color w:val="000000"/>
        </w:rPr>
        <w:t>AGM</w:t>
      </w:r>
      <w:r w:rsidR="001F537B" w:rsidRPr="00521CAE">
        <w:rPr>
          <w:rFonts w:ascii="Arial" w:eastAsia="Arial" w:hAnsi="Arial" w:cs="Arial"/>
          <w:color w:val="000000"/>
        </w:rPr>
        <w:t>.</w:t>
      </w:r>
      <w:r w:rsidRPr="00521CAE">
        <w:rPr>
          <w:rFonts w:ascii="Arial" w:eastAsia="Arial" w:hAnsi="Arial" w:cs="Arial"/>
          <w:color w:val="000000"/>
        </w:rPr>
        <w:t> </w:t>
      </w:r>
    </w:p>
    <w:p w14:paraId="7BBD0005" w14:textId="044C4F46" w:rsidR="00733B7C" w:rsidRPr="00521CAE" w:rsidRDefault="00F254A6">
      <w:pPr>
        <w:numPr>
          <w:ilvl w:val="0"/>
          <w:numId w:val="2"/>
        </w:numPr>
        <w:pBdr>
          <w:top w:val="nil"/>
          <w:left w:val="nil"/>
          <w:bottom w:val="nil"/>
          <w:right w:val="nil"/>
          <w:between w:val="nil"/>
        </w:pBdr>
        <w:ind w:left="426" w:hanging="426"/>
        <w:rPr>
          <w:rFonts w:ascii="Arial" w:eastAsia="Arial" w:hAnsi="Arial" w:cs="Arial"/>
        </w:rPr>
      </w:pPr>
      <w:r w:rsidRPr="00521CAE">
        <w:rPr>
          <w:rFonts w:ascii="Arial" w:eastAsia="Arial" w:hAnsi="Arial" w:cs="Arial"/>
        </w:rPr>
        <w:t xml:space="preserve">Circulate the Notice of </w:t>
      </w:r>
      <w:r w:rsidR="001F537B" w:rsidRPr="00521CAE">
        <w:rPr>
          <w:rFonts w:ascii="Arial" w:eastAsia="Arial" w:hAnsi="Arial" w:cs="Arial"/>
        </w:rPr>
        <w:t xml:space="preserve">the </w:t>
      </w:r>
      <w:r w:rsidRPr="00521CAE">
        <w:rPr>
          <w:rFonts w:ascii="Arial" w:eastAsia="Arial" w:hAnsi="Arial" w:cs="Arial"/>
        </w:rPr>
        <w:t xml:space="preserve">Annual General Meeting with </w:t>
      </w:r>
      <w:r w:rsidR="001F537B" w:rsidRPr="00521CAE">
        <w:rPr>
          <w:rFonts w:ascii="Arial" w:eastAsia="Arial" w:hAnsi="Arial" w:cs="Arial"/>
        </w:rPr>
        <w:t xml:space="preserve">the </w:t>
      </w:r>
      <w:r w:rsidRPr="00521CAE">
        <w:rPr>
          <w:rFonts w:ascii="Arial" w:eastAsia="Arial" w:hAnsi="Arial" w:cs="Arial"/>
        </w:rPr>
        <w:t>draft Agenda within two months of the AGM as per the Association’s constitution</w:t>
      </w:r>
      <w:r w:rsidR="001F537B" w:rsidRPr="00521CAE">
        <w:rPr>
          <w:rFonts w:ascii="Arial" w:eastAsia="Arial" w:hAnsi="Arial" w:cs="Arial"/>
        </w:rPr>
        <w:t>.</w:t>
      </w:r>
    </w:p>
    <w:p w14:paraId="1CB6AAAB" w14:textId="69E9A05C" w:rsidR="00733B7C" w:rsidRPr="00521CAE" w:rsidRDefault="00F254A6">
      <w:pPr>
        <w:numPr>
          <w:ilvl w:val="0"/>
          <w:numId w:val="2"/>
        </w:numPr>
        <w:pBdr>
          <w:top w:val="nil"/>
          <w:left w:val="nil"/>
          <w:bottom w:val="nil"/>
          <w:right w:val="nil"/>
          <w:between w:val="nil"/>
        </w:pBdr>
        <w:ind w:left="426" w:hanging="426"/>
        <w:rPr>
          <w:ins w:id="4" w:author="Pamela McGowan" w:date="2020-10-26T14:57:00Z"/>
          <w:rFonts w:ascii="Arial" w:eastAsia="Arial" w:hAnsi="Arial" w:cs="Arial"/>
          <w:color w:val="000000"/>
        </w:rPr>
      </w:pPr>
      <w:r w:rsidRPr="00521CAE">
        <w:rPr>
          <w:rFonts w:ascii="Arial" w:eastAsia="Arial" w:hAnsi="Arial" w:cs="Arial"/>
          <w:color w:val="000000"/>
        </w:rPr>
        <w:t xml:space="preserve">Send out </w:t>
      </w:r>
      <w:r w:rsidR="001F537B" w:rsidRPr="00521CAE">
        <w:rPr>
          <w:rFonts w:ascii="Arial" w:eastAsia="Arial" w:hAnsi="Arial" w:cs="Arial"/>
          <w:color w:val="000000"/>
        </w:rPr>
        <w:t xml:space="preserve">the </w:t>
      </w:r>
      <w:r w:rsidRPr="00521CAE">
        <w:rPr>
          <w:rFonts w:ascii="Arial" w:eastAsia="Arial" w:hAnsi="Arial" w:cs="Arial"/>
          <w:color w:val="000000"/>
        </w:rPr>
        <w:t>previous AGM minutes, current agenda</w:t>
      </w:r>
      <w:r w:rsidR="005767DA" w:rsidRPr="00521CAE">
        <w:rPr>
          <w:rFonts w:ascii="Arial" w:eastAsia="Arial" w:hAnsi="Arial" w:cs="Arial"/>
          <w:color w:val="000000"/>
        </w:rPr>
        <w:t xml:space="preserve">, </w:t>
      </w:r>
      <w:r w:rsidR="00F774A1" w:rsidRPr="00521CAE">
        <w:rPr>
          <w:rFonts w:ascii="Arial" w:eastAsia="Arial" w:hAnsi="Arial" w:cs="Arial"/>
          <w:color w:val="000000"/>
        </w:rPr>
        <w:t>T</w:t>
      </w:r>
      <w:r w:rsidR="005767DA" w:rsidRPr="00521CAE">
        <w:rPr>
          <w:rFonts w:ascii="Arial" w:eastAsia="Arial" w:hAnsi="Arial" w:cs="Arial"/>
          <w:color w:val="000000"/>
        </w:rPr>
        <w:t>reasurer reports, general meeting</w:t>
      </w:r>
      <w:r w:rsidRPr="00521CAE">
        <w:rPr>
          <w:rFonts w:ascii="Arial" w:eastAsia="Arial" w:hAnsi="Arial" w:cs="Arial"/>
          <w:color w:val="000000"/>
        </w:rPr>
        <w:t xml:space="preserve"> and any attachments to members</w:t>
      </w:r>
      <w:r w:rsidR="00513D49" w:rsidRPr="00521CAE">
        <w:rPr>
          <w:rFonts w:ascii="Arial" w:eastAsia="Arial" w:hAnsi="Arial" w:cs="Arial"/>
          <w:color w:val="000000"/>
        </w:rPr>
        <w:t xml:space="preserve"> two </w:t>
      </w:r>
      <w:proofErr w:type="gramStart"/>
      <w:r w:rsidR="00513D49" w:rsidRPr="00521CAE">
        <w:rPr>
          <w:rFonts w:ascii="Arial" w:eastAsia="Arial" w:hAnsi="Arial" w:cs="Arial"/>
          <w:color w:val="000000"/>
        </w:rPr>
        <w:t>months’</w:t>
      </w:r>
      <w:proofErr w:type="gramEnd"/>
      <w:r w:rsidRPr="00521CAE">
        <w:rPr>
          <w:rFonts w:ascii="Arial" w:eastAsia="Arial" w:hAnsi="Arial" w:cs="Arial"/>
          <w:color w:val="000000"/>
        </w:rPr>
        <w:t xml:space="preserve"> prior to AGM</w:t>
      </w:r>
      <w:r w:rsidR="001F537B" w:rsidRPr="00521CAE">
        <w:rPr>
          <w:rFonts w:ascii="Arial" w:eastAsia="Arial" w:hAnsi="Arial" w:cs="Arial"/>
          <w:color w:val="000000"/>
        </w:rPr>
        <w:t xml:space="preserve"> </w:t>
      </w:r>
    </w:p>
    <w:p w14:paraId="74A06CD0" w14:textId="322024E0" w:rsidR="005767DA" w:rsidRPr="00521CAE" w:rsidRDefault="00521CAE">
      <w:pPr>
        <w:numPr>
          <w:ilvl w:val="0"/>
          <w:numId w:val="2"/>
        </w:numPr>
        <w:pBdr>
          <w:top w:val="nil"/>
          <w:left w:val="nil"/>
          <w:bottom w:val="nil"/>
          <w:right w:val="nil"/>
          <w:between w:val="nil"/>
        </w:pBdr>
        <w:ind w:left="426" w:hanging="426"/>
        <w:rPr>
          <w:ins w:id="5" w:author="Pamela McGowan" w:date="2020-10-26T14:57:00Z"/>
          <w:rFonts w:ascii="Arial" w:eastAsia="Arial" w:hAnsi="Arial" w:cs="Arial"/>
          <w:color w:val="000000"/>
        </w:rPr>
      </w:pPr>
      <w:r w:rsidRPr="00521CAE">
        <w:rPr>
          <w:rFonts w:ascii="Arial" w:eastAsia="Arial" w:hAnsi="Arial" w:cs="Arial"/>
          <w:color w:val="000000"/>
        </w:rPr>
        <w:t>General</w:t>
      </w:r>
      <w:r w:rsidR="005767DA" w:rsidRPr="00521CAE">
        <w:rPr>
          <w:rFonts w:ascii="Arial" w:eastAsia="Arial" w:hAnsi="Arial" w:cs="Arial"/>
          <w:color w:val="000000"/>
        </w:rPr>
        <w:t xml:space="preserve"> meeting </w:t>
      </w:r>
      <w:r w:rsidR="00513D49" w:rsidRPr="00521CAE">
        <w:rPr>
          <w:rFonts w:ascii="Arial" w:eastAsia="Arial" w:hAnsi="Arial" w:cs="Arial"/>
          <w:color w:val="000000"/>
        </w:rPr>
        <w:t xml:space="preserve">must be called with at least </w:t>
      </w:r>
      <w:r w:rsidRPr="00521CAE">
        <w:rPr>
          <w:rFonts w:ascii="Arial" w:eastAsia="Arial" w:hAnsi="Arial" w:cs="Arial"/>
          <w:color w:val="000000"/>
        </w:rPr>
        <w:t>one months’</w:t>
      </w:r>
      <w:r w:rsidR="00513D49" w:rsidRPr="00521CAE">
        <w:rPr>
          <w:rFonts w:ascii="Arial" w:eastAsia="Arial" w:hAnsi="Arial" w:cs="Arial"/>
          <w:color w:val="000000"/>
        </w:rPr>
        <w:t xml:space="preserve"> notice </w:t>
      </w:r>
    </w:p>
    <w:p w14:paraId="26BE167F" w14:textId="09AF2B52" w:rsidR="00733B7C" w:rsidRDefault="00F254A6">
      <w:pPr>
        <w:numPr>
          <w:ilvl w:val="0"/>
          <w:numId w:val="2"/>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 xml:space="preserve">Coordinate </w:t>
      </w:r>
      <w:r w:rsidR="001F537B" w:rsidRPr="00F774A1">
        <w:rPr>
          <w:rFonts w:ascii="Arial" w:eastAsia="Arial" w:hAnsi="Arial" w:cs="Arial"/>
          <w:color w:val="000000"/>
        </w:rPr>
        <w:t>and document</w:t>
      </w:r>
      <w:r w:rsidR="001F537B">
        <w:rPr>
          <w:rFonts w:ascii="Arial" w:eastAsia="Arial" w:hAnsi="Arial" w:cs="Arial"/>
          <w:color w:val="000000"/>
        </w:rPr>
        <w:t xml:space="preserve"> </w:t>
      </w:r>
      <w:r>
        <w:rPr>
          <w:rFonts w:ascii="Arial" w:eastAsia="Arial" w:hAnsi="Arial" w:cs="Arial"/>
          <w:color w:val="000000"/>
        </w:rPr>
        <w:t>proxy votes</w:t>
      </w:r>
      <w:r w:rsidR="001F537B">
        <w:rPr>
          <w:rFonts w:ascii="Arial" w:eastAsia="Arial" w:hAnsi="Arial" w:cs="Arial"/>
          <w:color w:val="000000"/>
        </w:rPr>
        <w:t>.</w:t>
      </w:r>
    </w:p>
    <w:p w14:paraId="6571DEB3" w14:textId="3BA630FC" w:rsidR="00733B7C" w:rsidRDefault="00F254A6">
      <w:pPr>
        <w:numPr>
          <w:ilvl w:val="0"/>
          <w:numId w:val="2"/>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 xml:space="preserve">Prepare attendance sheet for </w:t>
      </w:r>
      <w:r w:rsidRPr="005767DA">
        <w:rPr>
          <w:rFonts w:ascii="Arial" w:eastAsia="Arial" w:hAnsi="Arial" w:cs="Arial"/>
          <w:color w:val="000000"/>
        </w:rPr>
        <w:t>signature</w:t>
      </w:r>
      <w:r w:rsidR="00D475E9" w:rsidRPr="005767DA">
        <w:rPr>
          <w:rFonts w:ascii="Arial" w:eastAsia="Arial" w:hAnsi="Arial" w:cs="Arial"/>
          <w:color w:val="000000"/>
        </w:rPr>
        <w:t xml:space="preserve"> </w:t>
      </w:r>
      <w:r w:rsidR="00D475E9" w:rsidRPr="00F774A1">
        <w:rPr>
          <w:rFonts w:ascii="Arial" w:eastAsia="Arial" w:hAnsi="Arial" w:cs="Arial"/>
          <w:color w:val="000000"/>
        </w:rPr>
        <w:t>or document attendees</w:t>
      </w:r>
      <w:r w:rsidR="00D475E9">
        <w:rPr>
          <w:rFonts w:ascii="Arial" w:eastAsia="Arial" w:hAnsi="Arial" w:cs="Arial"/>
          <w:color w:val="000000"/>
        </w:rPr>
        <w:t>.</w:t>
      </w:r>
      <w:r>
        <w:rPr>
          <w:rFonts w:ascii="Arial" w:eastAsia="Arial" w:hAnsi="Arial" w:cs="Arial"/>
          <w:color w:val="000000"/>
        </w:rPr>
        <w:t> </w:t>
      </w:r>
    </w:p>
    <w:p w14:paraId="5C796DB0" w14:textId="201D98D2" w:rsidR="00733B7C" w:rsidRDefault="00F254A6">
      <w:pPr>
        <w:numPr>
          <w:ilvl w:val="0"/>
          <w:numId w:val="2"/>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Prepare voting slips (if relevant)</w:t>
      </w:r>
      <w:r w:rsidR="00D475E9">
        <w:rPr>
          <w:rFonts w:ascii="Arial" w:eastAsia="Arial" w:hAnsi="Arial" w:cs="Arial"/>
          <w:color w:val="000000"/>
        </w:rPr>
        <w:t>.</w:t>
      </w:r>
    </w:p>
    <w:p w14:paraId="3971F206" w14:textId="2B2580F9" w:rsidR="00733B7C" w:rsidRDefault="00F254A6">
      <w:pPr>
        <w:numPr>
          <w:ilvl w:val="0"/>
          <w:numId w:val="2"/>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Determine if there is a quorum of 50% plus 1 as per the constitution of the association</w:t>
      </w:r>
      <w:r w:rsidR="00D475E9">
        <w:rPr>
          <w:rFonts w:ascii="Arial" w:eastAsia="Arial" w:hAnsi="Arial" w:cs="Arial"/>
          <w:color w:val="000000"/>
        </w:rPr>
        <w:t>.</w:t>
      </w:r>
    </w:p>
    <w:p w14:paraId="635E9809" w14:textId="2CA645FF" w:rsidR="00733B7C" w:rsidRPr="00F774A1" w:rsidRDefault="00F254A6">
      <w:pPr>
        <w:numPr>
          <w:ilvl w:val="0"/>
          <w:numId w:val="2"/>
        </w:numPr>
        <w:pBdr>
          <w:top w:val="nil"/>
          <w:left w:val="nil"/>
          <w:bottom w:val="nil"/>
          <w:right w:val="nil"/>
          <w:between w:val="nil"/>
        </w:pBdr>
        <w:ind w:left="426" w:hanging="426"/>
        <w:rPr>
          <w:rFonts w:ascii="Arial" w:eastAsia="Arial" w:hAnsi="Arial" w:cs="Arial"/>
          <w:color w:val="000000"/>
        </w:rPr>
      </w:pPr>
      <w:r w:rsidRPr="00F774A1">
        <w:rPr>
          <w:rFonts w:ascii="Arial" w:eastAsia="Arial" w:hAnsi="Arial" w:cs="Arial"/>
          <w:color w:val="000000"/>
        </w:rPr>
        <w:t>After meeting prepare the minutes and send to President</w:t>
      </w:r>
      <w:r w:rsidR="005767DA" w:rsidRPr="00F774A1">
        <w:rPr>
          <w:rFonts w:ascii="Arial" w:eastAsia="Arial" w:hAnsi="Arial" w:cs="Arial"/>
          <w:color w:val="000000"/>
        </w:rPr>
        <w:t xml:space="preserve"> and Vice President</w:t>
      </w:r>
      <w:r w:rsidR="00F774A1" w:rsidRPr="00F774A1">
        <w:rPr>
          <w:rFonts w:ascii="Arial" w:eastAsia="Arial" w:hAnsi="Arial" w:cs="Arial"/>
          <w:color w:val="000000"/>
        </w:rPr>
        <w:t xml:space="preserve"> </w:t>
      </w:r>
      <w:r w:rsidRPr="00F774A1">
        <w:rPr>
          <w:rFonts w:ascii="Arial" w:eastAsia="Arial" w:hAnsi="Arial" w:cs="Arial"/>
          <w:color w:val="000000"/>
        </w:rPr>
        <w:t>for approval </w:t>
      </w:r>
    </w:p>
    <w:p w14:paraId="4075B538" w14:textId="77777777" w:rsidR="005767DA" w:rsidRDefault="00F254A6">
      <w:pPr>
        <w:numPr>
          <w:ilvl w:val="0"/>
          <w:numId w:val="2"/>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 xml:space="preserve">Email </w:t>
      </w:r>
      <w:r w:rsidR="005767DA">
        <w:rPr>
          <w:rFonts w:ascii="Arial" w:eastAsia="Arial" w:hAnsi="Arial" w:cs="Arial"/>
          <w:color w:val="000000"/>
        </w:rPr>
        <w:t xml:space="preserve">final </w:t>
      </w:r>
      <w:r>
        <w:rPr>
          <w:rFonts w:ascii="Arial" w:eastAsia="Arial" w:hAnsi="Arial" w:cs="Arial"/>
          <w:color w:val="000000"/>
        </w:rPr>
        <w:t xml:space="preserve">minutes to </w:t>
      </w:r>
      <w:r w:rsidR="005767DA">
        <w:rPr>
          <w:rFonts w:ascii="Arial" w:eastAsia="Arial" w:hAnsi="Arial" w:cs="Arial"/>
          <w:color w:val="000000"/>
        </w:rPr>
        <w:t xml:space="preserve">all </w:t>
      </w:r>
      <w:r>
        <w:rPr>
          <w:rFonts w:ascii="Arial" w:eastAsia="Arial" w:hAnsi="Arial" w:cs="Arial"/>
          <w:color w:val="000000"/>
        </w:rPr>
        <w:t>members.</w:t>
      </w:r>
    </w:p>
    <w:p w14:paraId="3EFB7287" w14:textId="49406B35" w:rsidR="00733B7C" w:rsidRDefault="00F774A1">
      <w:pPr>
        <w:numPr>
          <w:ilvl w:val="0"/>
          <w:numId w:val="2"/>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 xml:space="preserve">Complete </w:t>
      </w:r>
      <w:r w:rsidR="005767DA">
        <w:rPr>
          <w:rFonts w:ascii="Arial" w:eastAsia="Arial" w:hAnsi="Arial" w:cs="Arial"/>
          <w:color w:val="000000"/>
        </w:rPr>
        <w:t xml:space="preserve">Office of </w:t>
      </w:r>
      <w:proofErr w:type="gramStart"/>
      <w:r w:rsidR="005767DA">
        <w:rPr>
          <w:rFonts w:ascii="Arial" w:eastAsia="Arial" w:hAnsi="Arial" w:cs="Arial"/>
          <w:color w:val="000000"/>
        </w:rPr>
        <w:t>Fair Trading</w:t>
      </w:r>
      <w:proofErr w:type="gramEnd"/>
      <w:r w:rsidR="005767DA">
        <w:rPr>
          <w:rFonts w:ascii="Arial" w:eastAsia="Arial" w:hAnsi="Arial" w:cs="Arial"/>
          <w:color w:val="000000"/>
        </w:rPr>
        <w:t xml:space="preserve"> Associations Incorporated Form within 30 days of AGM</w:t>
      </w:r>
      <w:r w:rsidR="00F254A6">
        <w:rPr>
          <w:rFonts w:ascii="Arial" w:eastAsia="Arial" w:hAnsi="Arial" w:cs="Arial"/>
          <w:color w:val="000000"/>
        </w:rPr>
        <w:t>  </w:t>
      </w:r>
    </w:p>
    <w:p w14:paraId="4F65760A" w14:textId="77777777" w:rsidR="00733B7C" w:rsidRDefault="00733B7C">
      <w:pPr>
        <w:rPr>
          <w:rFonts w:ascii="Arial" w:eastAsia="Arial" w:hAnsi="Arial" w:cs="Arial"/>
          <w:color w:val="000000"/>
        </w:rPr>
      </w:pPr>
    </w:p>
    <w:p w14:paraId="026E450A" w14:textId="77777777" w:rsidR="00733B7C" w:rsidRDefault="00F254A6">
      <w:pPr>
        <w:rPr>
          <w:rFonts w:ascii="Arial" w:eastAsia="Arial" w:hAnsi="Arial" w:cs="Arial"/>
          <w:b/>
        </w:rPr>
      </w:pPr>
      <w:bookmarkStart w:id="6" w:name="_heading=h.gjdgxs" w:colFirst="0" w:colLast="0"/>
      <w:bookmarkEnd w:id="6"/>
      <w:r>
        <w:rPr>
          <w:rFonts w:ascii="Arial" w:eastAsia="Arial" w:hAnsi="Arial" w:cs="Arial"/>
        </w:rPr>
        <w:t>The Secretary must be an individual residing in Queensland, or in another State but not more than 65 km from the Queensland border.</w:t>
      </w:r>
    </w:p>
    <w:p w14:paraId="5B5B3738" w14:textId="77777777" w:rsidR="00733B7C" w:rsidDel="00D475E9" w:rsidRDefault="00733B7C">
      <w:pPr>
        <w:rPr>
          <w:del w:id="7" w:author="Deborah Miles" w:date="2020-10-20T11:04:00Z"/>
          <w:rFonts w:ascii="Arial" w:eastAsia="Arial" w:hAnsi="Arial" w:cs="Arial"/>
          <w:b/>
        </w:rPr>
      </w:pPr>
      <w:bookmarkStart w:id="8" w:name="_heading=h.wk3f2wfeaiy3" w:colFirst="0" w:colLast="0"/>
      <w:bookmarkEnd w:id="8"/>
    </w:p>
    <w:p w14:paraId="55624E17" w14:textId="77777777" w:rsidR="00733B7C" w:rsidRDefault="00733B7C">
      <w:pPr>
        <w:rPr>
          <w:rFonts w:ascii="Arial" w:eastAsia="Arial" w:hAnsi="Arial" w:cs="Arial"/>
          <w:b/>
        </w:rPr>
      </w:pPr>
      <w:bookmarkStart w:id="9" w:name="_heading=h.qknz9mgbc98w" w:colFirst="0" w:colLast="0"/>
      <w:bookmarkEnd w:id="9"/>
    </w:p>
    <w:p w14:paraId="375AA4AB" w14:textId="77777777" w:rsidR="00733B7C" w:rsidRDefault="00733B7C">
      <w:pPr>
        <w:rPr>
          <w:rFonts w:ascii="Arial" w:eastAsia="Arial" w:hAnsi="Arial" w:cs="Arial"/>
          <w:b/>
        </w:rPr>
      </w:pPr>
      <w:bookmarkStart w:id="10" w:name="_heading=h.1sve4gxcufu9" w:colFirst="0" w:colLast="0"/>
      <w:bookmarkEnd w:id="10"/>
    </w:p>
    <w:p w14:paraId="0CF51B2C" w14:textId="77777777" w:rsidR="00521CAE" w:rsidRDefault="00521CAE">
      <w:pPr>
        <w:rPr>
          <w:rFonts w:ascii="Arial" w:eastAsia="Arial" w:hAnsi="Arial" w:cs="Arial"/>
          <w:b/>
        </w:rPr>
      </w:pPr>
      <w:r>
        <w:rPr>
          <w:rFonts w:ascii="Arial" w:eastAsia="Arial" w:hAnsi="Arial" w:cs="Arial"/>
          <w:b/>
        </w:rPr>
        <w:br w:type="page"/>
      </w:r>
    </w:p>
    <w:p w14:paraId="2B6C0592" w14:textId="3B2170E7" w:rsidR="00733B7C" w:rsidRPr="007E5C9B" w:rsidRDefault="00F254A6">
      <w:pPr>
        <w:rPr>
          <w:rFonts w:ascii="Arial" w:eastAsia="Arial" w:hAnsi="Arial" w:cs="Arial"/>
          <w:rPrChange w:id="11" w:author="Deborah Miles" w:date="2020-10-20T10:41:00Z">
            <w:rPr>
              <w:rFonts w:ascii="Arial" w:eastAsia="Arial" w:hAnsi="Arial" w:cs="Arial"/>
              <w:b/>
            </w:rPr>
          </w:rPrChange>
        </w:rPr>
      </w:pPr>
      <w:r>
        <w:rPr>
          <w:rFonts w:ascii="Arial" w:eastAsia="Arial" w:hAnsi="Arial" w:cs="Arial"/>
          <w:b/>
        </w:rPr>
        <w:lastRenderedPageBreak/>
        <w:t>Organisational Relationships</w:t>
      </w:r>
    </w:p>
    <w:p w14:paraId="6A1E7685" w14:textId="77777777" w:rsidR="00733B7C" w:rsidRDefault="00733B7C">
      <w:pPr>
        <w:rPr>
          <w:rFonts w:ascii="Arial" w:eastAsia="Arial" w:hAnsi="Arial" w:cs="Arial"/>
          <w:b/>
        </w:rPr>
      </w:pPr>
    </w:p>
    <w:p w14:paraId="2DB5CD45" w14:textId="77777777" w:rsidR="00733B7C" w:rsidRDefault="00733B7C">
      <w:pPr>
        <w:rPr>
          <w:rFonts w:ascii="Arial" w:eastAsia="Arial" w:hAnsi="Arial" w:cs="Arial"/>
          <w:b/>
        </w:rPr>
      </w:pPr>
    </w:p>
    <w:p w14:paraId="32909AB2" w14:textId="77777777" w:rsidR="00733B7C" w:rsidRDefault="00F254A6">
      <w:pPr>
        <w:jc w:val="center"/>
        <w:rPr>
          <w:rFonts w:ascii="Arial" w:eastAsia="Arial" w:hAnsi="Arial" w:cs="Arial"/>
          <w:b/>
        </w:rPr>
      </w:pPr>
      <w:r>
        <w:rPr>
          <w:rFonts w:ascii="Arial" w:eastAsia="Arial" w:hAnsi="Arial" w:cs="Arial"/>
          <w:b/>
          <w:noProof/>
        </w:rPr>
        <w:drawing>
          <wp:inline distT="114300" distB="114300" distL="114300" distR="114300" wp14:anchorId="708B7534" wp14:editId="311C443A">
            <wp:extent cx="5486400" cy="32099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486400" cy="3209925"/>
                    </a:xfrm>
                    <a:prstGeom prst="rect">
                      <a:avLst/>
                    </a:prstGeom>
                    <a:ln/>
                  </pic:spPr>
                </pic:pic>
              </a:graphicData>
            </a:graphic>
          </wp:inline>
        </w:drawing>
      </w:r>
    </w:p>
    <w:sectPr w:rsidR="00733B7C">
      <w:headerReference w:type="default" r:id="rId13"/>
      <w:footerReference w:type="default" r:id="rId14"/>
      <w:pgSz w:w="11907" w:h="16839"/>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icole Hunt" w:date="2020-10-20T22:29:00Z" w:initials="NH">
    <w:p w14:paraId="36467F63" w14:textId="4991C1CC" w:rsidR="00503A31" w:rsidRDefault="00503A31">
      <w:pPr>
        <w:pStyle w:val="CommentText"/>
      </w:pPr>
      <w:r>
        <w:rPr>
          <w:rStyle w:val="CommentReference"/>
        </w:rPr>
        <w:annotationRef/>
      </w:r>
    </w:p>
  </w:comment>
  <w:comment w:id="1" w:author="Nicole Hunt" w:date="2020-10-20T22:29:00Z" w:initials="NH">
    <w:p w14:paraId="48EF0DA6" w14:textId="2B66859B" w:rsidR="00503A31" w:rsidRDefault="00503A31">
      <w:pPr>
        <w:pStyle w:val="CommentText"/>
      </w:pPr>
      <w:r>
        <w:rPr>
          <w:rStyle w:val="CommentReference"/>
        </w:rPr>
        <w:annotationRef/>
      </w:r>
      <w:r>
        <w:t>It depends on the payment required.  Secretary should review timecard/invoice of EO and provide to accountant for approval – it may be beneficial for President/VP to sign off as well – good for transparency.</w:t>
      </w:r>
    </w:p>
  </w:comment>
  <w:comment w:id="2" w:author="Nicole Hunt" w:date="2020-10-20T22:30:00Z" w:initials="NH">
    <w:p w14:paraId="17206826" w14:textId="5EAA819B" w:rsidR="00503A31" w:rsidRDefault="00503A31">
      <w:pPr>
        <w:pStyle w:val="CommentText"/>
      </w:pPr>
      <w:r>
        <w:rPr>
          <w:rStyle w:val="CommentReference"/>
        </w:rPr>
        <w:annotationRef/>
      </w:r>
      <w:r>
        <w:t xml:space="preserve">EA manages receipt of subscription invoices </w:t>
      </w:r>
      <w:r>
        <w:t xml:space="preserve">eg insurances, registration of association etc and compilation of paperwork - these are approved for payment in consultation with both Secretary/Treasurer </w:t>
      </w:r>
      <w:r>
        <w:t>or President/VP as all have budget approvals.  EA should ensure documents are saved into relevant folder on Google Drive as well</w:t>
      </w:r>
    </w:p>
  </w:comment>
  <w:comment w:id="3" w:author="Nicole Hunt" w:date="2020-10-20T22:32:00Z" w:initials="NH">
    <w:p w14:paraId="4E3AFE42" w14:textId="0AD58C4D" w:rsidR="00503A31" w:rsidRDefault="00503A31">
      <w:pPr>
        <w:pStyle w:val="CommentText"/>
      </w:pPr>
      <w:r>
        <w:rPr>
          <w:rStyle w:val="CommentReference"/>
        </w:rPr>
        <w:annotationRef/>
      </w:r>
      <w:r>
        <w:t>Yes I agree both President/VP as we never know when we may need to swap in/out hosting meetings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467F63" w15:done="1"/>
  <w15:commentEx w15:paraId="48EF0DA6" w15:paraIdParent="36467F63" w15:done="1"/>
  <w15:commentEx w15:paraId="17206826" w15:paraIdParent="36467F63" w15:done="1"/>
  <w15:commentEx w15:paraId="4E3AFE4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E33E" w16cex:dateUtc="2020-10-20T12:29:00Z"/>
  <w16cex:commentExtensible w16cex:durableId="2339E33F" w16cex:dateUtc="2020-10-20T12:29:00Z"/>
  <w16cex:commentExtensible w16cex:durableId="2339E376" w16cex:dateUtc="2020-10-20T12:30:00Z"/>
  <w16cex:commentExtensible w16cex:durableId="2339E401" w16cex:dateUtc="2020-10-20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467F63" w16cid:durableId="2339E33E"/>
  <w16cid:commentId w16cid:paraId="48EF0DA6" w16cid:durableId="2339E33F"/>
  <w16cid:commentId w16cid:paraId="17206826" w16cid:durableId="2339E376"/>
  <w16cid:commentId w16cid:paraId="4E3AFE42" w16cid:durableId="2339E4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DC920" w14:textId="77777777" w:rsidR="00D54ADF" w:rsidRDefault="00D54ADF">
      <w:r>
        <w:separator/>
      </w:r>
    </w:p>
  </w:endnote>
  <w:endnote w:type="continuationSeparator" w:id="0">
    <w:p w14:paraId="6888D9BB" w14:textId="77777777" w:rsidR="00D54ADF" w:rsidRDefault="00D5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SBCB">
    <w:altName w:val="Calibr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FC9F" w14:textId="77777777" w:rsidR="00733B7C" w:rsidRDefault="00733B7C">
    <w:pPr>
      <w:pBdr>
        <w:top w:val="nil"/>
        <w:left w:val="nil"/>
        <w:bottom w:val="nil"/>
        <w:right w:val="nil"/>
        <w:between w:val="nil"/>
      </w:pBdr>
      <w:tabs>
        <w:tab w:val="center" w:pos="4513"/>
        <w:tab w:val="right" w:pos="9026"/>
      </w:tabs>
      <w:ind w:right="-754"/>
      <w:rPr>
        <w:rFonts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F135" w14:textId="77777777" w:rsidR="00D54ADF" w:rsidRDefault="00D54ADF">
      <w:r>
        <w:separator/>
      </w:r>
    </w:p>
  </w:footnote>
  <w:footnote w:type="continuationSeparator" w:id="0">
    <w:p w14:paraId="6D78D23D" w14:textId="77777777" w:rsidR="00D54ADF" w:rsidRDefault="00D5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CB48" w14:textId="77777777" w:rsidR="00733B7C" w:rsidRDefault="00F254A6">
    <w:pPr>
      <w:tabs>
        <w:tab w:val="left" w:pos="450"/>
        <w:tab w:val="center" w:pos="4513"/>
        <w:tab w:val="right" w:pos="9026"/>
      </w:tabs>
      <w:ind w:right="-471"/>
      <w:jc w:val="right"/>
      <w:rPr>
        <w:rFonts w:cs="Cambria"/>
        <w:color w:val="000000"/>
      </w:rPr>
    </w:pPr>
    <w:r>
      <w:rPr>
        <w:noProof/>
      </w:rPr>
      <w:drawing>
        <wp:inline distT="0" distB="0" distL="114300" distR="114300" wp14:anchorId="0E92B1E9" wp14:editId="2CBFE713">
          <wp:extent cx="1400175" cy="8572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0175" cy="857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94ED8"/>
    <w:multiLevelType w:val="multilevel"/>
    <w:tmpl w:val="D50CB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973692"/>
    <w:multiLevelType w:val="multilevel"/>
    <w:tmpl w:val="8C5E59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Hunt">
    <w15:presenceInfo w15:providerId="AD" w15:userId="S::Nicole.Hunt@mackay.qld.gov.au::a3adb3e5-fbae-4e56-a925-765b05a3a6cb"/>
  </w15:person>
  <w15:person w15:author="Pamela McGowan">
    <w15:presenceInfo w15:providerId="AD" w15:userId="S::pxm@townsville.qld.gov.au::13758ceb-be92-444a-986d-f846fa7dba3c"/>
  </w15:person>
  <w15:person w15:author="Deborah Miles">
    <w15:presenceInfo w15:providerId="AD" w15:userId="S::Deborah.Miles@moretonbay.qld.gov.au::be091cc0-4664-496e-8b91-a2bf93bd3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7C"/>
    <w:rsid w:val="0002265C"/>
    <w:rsid w:val="0017283E"/>
    <w:rsid w:val="001F537B"/>
    <w:rsid w:val="00270B24"/>
    <w:rsid w:val="00435F94"/>
    <w:rsid w:val="00447AA7"/>
    <w:rsid w:val="00503A31"/>
    <w:rsid w:val="00513D49"/>
    <w:rsid w:val="00521CAE"/>
    <w:rsid w:val="00574AAB"/>
    <w:rsid w:val="005767DA"/>
    <w:rsid w:val="00733B7C"/>
    <w:rsid w:val="007E5C9B"/>
    <w:rsid w:val="00AC3327"/>
    <w:rsid w:val="00B42CD4"/>
    <w:rsid w:val="00B74DCC"/>
    <w:rsid w:val="00BD6972"/>
    <w:rsid w:val="00C31A33"/>
    <w:rsid w:val="00C40C25"/>
    <w:rsid w:val="00CD5A65"/>
    <w:rsid w:val="00D475E9"/>
    <w:rsid w:val="00D54ADF"/>
    <w:rsid w:val="00F254A6"/>
    <w:rsid w:val="00F513BE"/>
    <w:rsid w:val="00F6691C"/>
    <w:rsid w:val="00F77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B51E"/>
  <w15:docId w15:val="{23429A1D-4F14-41E3-A288-A7C24A22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74"/>
    <w:rPr>
      <w:rFonts w:cs="Times New Roman"/>
    </w:rPr>
  </w:style>
  <w:style w:type="paragraph" w:styleId="Heading1">
    <w:name w:val="heading 1"/>
    <w:basedOn w:val="Normal"/>
    <w:next w:val="Normal"/>
    <w:link w:val="Heading1Char"/>
    <w:uiPriority w:val="9"/>
    <w:qFormat/>
    <w:rsid w:val="009D1803"/>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9D1803"/>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9D1803"/>
    <w:pPr>
      <w:keepNext/>
      <w:keepLines/>
      <w:spacing w:before="40" w:after="12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7773FA"/>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7773FA"/>
    <w:pPr>
      <w:keepNext/>
      <w:keepLines/>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773FA"/>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773FA"/>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7773FA"/>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73FA"/>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73FA"/>
    <w:pPr>
      <w:contextualSpacing/>
    </w:pPr>
    <w:rPr>
      <w:rFonts w:eastAsiaTheme="majorEastAsia" w:cstheme="majorBidi"/>
      <w:spacing w:val="-10"/>
      <w:kern w:val="28"/>
      <w:sz w:val="56"/>
      <w:szCs w:val="56"/>
    </w:rPr>
  </w:style>
  <w:style w:type="paragraph" w:customStyle="1" w:styleId="FSBCB">
    <w:name w:val="FSBCB"/>
    <w:basedOn w:val="Normal"/>
    <w:next w:val="Normal"/>
    <w:uiPriority w:val="1"/>
    <w:qFormat/>
    <w:rsid w:val="00E94AFA"/>
    <w:pPr>
      <w:spacing w:after="80"/>
      <w:jc w:val="both"/>
    </w:pPr>
    <w:rPr>
      <w:rFonts w:ascii="FSBCB" w:eastAsia="Times New Roman" w:hAnsi="FSBCB"/>
      <w:sz w:val="36"/>
      <w:szCs w:val="36"/>
    </w:rPr>
  </w:style>
  <w:style w:type="table" w:styleId="TableGrid">
    <w:name w:val="Table Grid"/>
    <w:basedOn w:val="TableNormal"/>
    <w:uiPriority w:val="39"/>
    <w:rsid w:val="00E94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1803"/>
    <w:rPr>
      <w:rFonts w:ascii="Arial" w:eastAsiaTheme="majorEastAsia" w:hAnsi="Arial" w:cstheme="majorBidi"/>
      <w:b/>
      <w:sz w:val="32"/>
      <w:szCs w:val="32"/>
      <w:lang w:val="en-AU"/>
    </w:rPr>
  </w:style>
  <w:style w:type="character" w:customStyle="1" w:styleId="Heading2Char">
    <w:name w:val="Heading 2 Char"/>
    <w:basedOn w:val="DefaultParagraphFont"/>
    <w:link w:val="Heading2"/>
    <w:uiPriority w:val="9"/>
    <w:semiHidden/>
    <w:rsid w:val="009D1803"/>
    <w:rPr>
      <w:rFonts w:ascii="Arial" w:eastAsiaTheme="majorEastAsia" w:hAnsi="Arial" w:cstheme="majorBidi"/>
      <w:b/>
      <w:sz w:val="26"/>
      <w:szCs w:val="26"/>
      <w:lang w:val="en-AU"/>
    </w:rPr>
  </w:style>
  <w:style w:type="character" w:customStyle="1" w:styleId="Heading3Char">
    <w:name w:val="Heading 3 Char"/>
    <w:basedOn w:val="DefaultParagraphFont"/>
    <w:link w:val="Heading3"/>
    <w:uiPriority w:val="9"/>
    <w:semiHidden/>
    <w:rsid w:val="009D1803"/>
    <w:rPr>
      <w:rFonts w:ascii="Arial" w:eastAsiaTheme="majorEastAsia" w:hAnsi="Arial" w:cstheme="majorBidi"/>
      <w:b/>
      <w:sz w:val="24"/>
      <w:szCs w:val="24"/>
      <w:lang w:val="en-AU"/>
    </w:rPr>
  </w:style>
  <w:style w:type="character" w:customStyle="1" w:styleId="Heading4Char">
    <w:name w:val="Heading 4 Char"/>
    <w:basedOn w:val="DefaultParagraphFont"/>
    <w:link w:val="Heading4"/>
    <w:uiPriority w:val="9"/>
    <w:semiHidden/>
    <w:rsid w:val="007773FA"/>
    <w:rPr>
      <w:rFonts w:ascii="Arial" w:eastAsiaTheme="majorEastAsia" w:hAnsi="Arial" w:cstheme="majorBidi"/>
      <w:i/>
      <w:iCs/>
      <w:lang w:val="en-AU"/>
    </w:rPr>
  </w:style>
  <w:style w:type="character" w:customStyle="1" w:styleId="Heading5Char">
    <w:name w:val="Heading 5 Char"/>
    <w:basedOn w:val="DefaultParagraphFont"/>
    <w:link w:val="Heading5"/>
    <w:uiPriority w:val="9"/>
    <w:semiHidden/>
    <w:rsid w:val="007773FA"/>
    <w:rPr>
      <w:rFonts w:ascii="Arial" w:eastAsiaTheme="majorEastAsia" w:hAnsi="Arial" w:cstheme="majorBidi"/>
      <w:lang w:val="en-AU"/>
    </w:rPr>
  </w:style>
  <w:style w:type="character" w:customStyle="1" w:styleId="Heading6Char">
    <w:name w:val="Heading 6 Char"/>
    <w:basedOn w:val="DefaultParagraphFont"/>
    <w:link w:val="Heading6"/>
    <w:uiPriority w:val="9"/>
    <w:semiHidden/>
    <w:rsid w:val="007773FA"/>
    <w:rPr>
      <w:rFonts w:ascii="Arial" w:eastAsiaTheme="majorEastAsia" w:hAnsi="Arial" w:cstheme="majorBidi"/>
      <w:lang w:val="en-AU"/>
    </w:rPr>
  </w:style>
  <w:style w:type="character" w:customStyle="1" w:styleId="Heading7Char">
    <w:name w:val="Heading 7 Char"/>
    <w:basedOn w:val="DefaultParagraphFont"/>
    <w:link w:val="Heading7"/>
    <w:uiPriority w:val="9"/>
    <w:semiHidden/>
    <w:rsid w:val="007773FA"/>
    <w:rPr>
      <w:rFonts w:ascii="Arial" w:eastAsiaTheme="majorEastAsia" w:hAnsi="Arial" w:cstheme="majorBidi"/>
      <w:i/>
      <w:iCs/>
      <w:lang w:val="en-AU"/>
    </w:rPr>
  </w:style>
  <w:style w:type="character" w:customStyle="1" w:styleId="Heading8Char">
    <w:name w:val="Heading 8 Char"/>
    <w:basedOn w:val="DefaultParagraphFont"/>
    <w:link w:val="Heading8"/>
    <w:uiPriority w:val="9"/>
    <w:semiHidden/>
    <w:rsid w:val="007773FA"/>
    <w:rPr>
      <w:rFonts w:ascii="Arial" w:eastAsiaTheme="majorEastAsia" w:hAnsi="Arial"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7773FA"/>
    <w:rPr>
      <w:rFonts w:ascii="Arial" w:eastAsiaTheme="majorEastAsia" w:hAnsi="Arial" w:cstheme="majorBidi"/>
      <w:i/>
      <w:iCs/>
      <w:color w:val="272727" w:themeColor="text1" w:themeTint="D8"/>
      <w:sz w:val="21"/>
      <w:szCs w:val="21"/>
      <w:lang w:val="en-AU"/>
    </w:rPr>
  </w:style>
  <w:style w:type="character" w:customStyle="1" w:styleId="TitleChar">
    <w:name w:val="Title Char"/>
    <w:basedOn w:val="DefaultParagraphFont"/>
    <w:link w:val="Title"/>
    <w:uiPriority w:val="10"/>
    <w:rsid w:val="007773FA"/>
    <w:rPr>
      <w:rFonts w:ascii="Arial" w:eastAsiaTheme="majorEastAsia" w:hAnsi="Arial" w:cstheme="majorBidi"/>
      <w:spacing w:val="-10"/>
      <w:kern w:val="28"/>
      <w:sz w:val="56"/>
      <w:szCs w:val="56"/>
      <w:lang w:val="en-AU"/>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7773FA"/>
    <w:rPr>
      <w:rFonts w:ascii="Arial" w:eastAsiaTheme="minorEastAsia" w:hAnsi="Arial"/>
      <w:color w:val="5A5A5A" w:themeColor="text1" w:themeTint="A5"/>
      <w:spacing w:val="15"/>
      <w:lang w:val="en-AU"/>
    </w:rPr>
  </w:style>
  <w:style w:type="paragraph" w:styleId="BlockText">
    <w:name w:val="Block Text"/>
    <w:basedOn w:val="Normal"/>
    <w:uiPriority w:val="99"/>
    <w:semiHidden/>
    <w:unhideWhenUsed/>
    <w:rsid w:val="007773F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rPr>
  </w:style>
  <w:style w:type="paragraph" w:styleId="BodyText">
    <w:name w:val="Body Text"/>
    <w:basedOn w:val="Normal"/>
    <w:link w:val="BodyTextChar"/>
    <w:uiPriority w:val="99"/>
    <w:semiHidden/>
    <w:unhideWhenUsed/>
    <w:rsid w:val="007773FA"/>
    <w:pPr>
      <w:spacing w:after="120"/>
    </w:pPr>
  </w:style>
  <w:style w:type="character" w:customStyle="1" w:styleId="BodyTextChar">
    <w:name w:val="Body Text Char"/>
    <w:basedOn w:val="DefaultParagraphFont"/>
    <w:link w:val="BodyText"/>
    <w:uiPriority w:val="99"/>
    <w:semiHidden/>
    <w:rsid w:val="007773FA"/>
    <w:rPr>
      <w:rFonts w:ascii="Arial" w:hAnsi="Arial"/>
      <w:lang w:val="en-AU"/>
    </w:rPr>
  </w:style>
  <w:style w:type="paragraph" w:styleId="ListParagraph">
    <w:name w:val="List Paragraph"/>
    <w:basedOn w:val="Normal"/>
    <w:uiPriority w:val="34"/>
    <w:qFormat/>
    <w:rsid w:val="007C4C74"/>
    <w:pPr>
      <w:ind w:left="720"/>
      <w:contextualSpacing/>
    </w:pPr>
    <w:rPr>
      <w:rFonts w:ascii="Arial" w:eastAsia="Arial" w:hAnsi="Arial" w:cs="Arial"/>
      <w:sz w:val="22"/>
      <w:szCs w:val="22"/>
    </w:rPr>
  </w:style>
  <w:style w:type="paragraph" w:styleId="Header">
    <w:name w:val="header"/>
    <w:basedOn w:val="Normal"/>
    <w:link w:val="HeaderChar"/>
    <w:uiPriority w:val="99"/>
    <w:unhideWhenUsed/>
    <w:rsid w:val="00BB2700"/>
    <w:pPr>
      <w:tabs>
        <w:tab w:val="center" w:pos="4513"/>
        <w:tab w:val="right" w:pos="9026"/>
      </w:tabs>
    </w:pPr>
  </w:style>
  <w:style w:type="character" w:customStyle="1" w:styleId="HeaderChar">
    <w:name w:val="Header Char"/>
    <w:basedOn w:val="DefaultParagraphFont"/>
    <w:link w:val="Header"/>
    <w:uiPriority w:val="99"/>
    <w:rsid w:val="00BB2700"/>
    <w:rPr>
      <w:rFonts w:ascii="Cambria" w:eastAsia="Cambria" w:hAnsi="Cambria" w:cs="Times New Roman"/>
      <w:sz w:val="24"/>
      <w:szCs w:val="24"/>
      <w:lang w:val="en-AU"/>
    </w:rPr>
  </w:style>
  <w:style w:type="paragraph" w:styleId="Footer">
    <w:name w:val="footer"/>
    <w:basedOn w:val="Normal"/>
    <w:link w:val="FooterChar"/>
    <w:uiPriority w:val="99"/>
    <w:unhideWhenUsed/>
    <w:rsid w:val="00BB2700"/>
    <w:pPr>
      <w:tabs>
        <w:tab w:val="center" w:pos="4513"/>
        <w:tab w:val="right" w:pos="9026"/>
      </w:tabs>
    </w:pPr>
  </w:style>
  <w:style w:type="character" w:customStyle="1" w:styleId="FooterChar">
    <w:name w:val="Footer Char"/>
    <w:basedOn w:val="DefaultParagraphFont"/>
    <w:link w:val="Footer"/>
    <w:uiPriority w:val="99"/>
    <w:rsid w:val="00BB2700"/>
    <w:rPr>
      <w:rFonts w:ascii="Cambria" w:eastAsia="Cambria" w:hAnsi="Cambria" w:cs="Times New Roman"/>
      <w:sz w:val="24"/>
      <w:szCs w:val="24"/>
      <w:lang w:val="en-AU"/>
    </w:rPr>
  </w:style>
  <w:style w:type="paragraph" w:styleId="BalloonText">
    <w:name w:val="Balloon Text"/>
    <w:basedOn w:val="Normal"/>
    <w:link w:val="BalloonTextChar"/>
    <w:uiPriority w:val="99"/>
    <w:semiHidden/>
    <w:unhideWhenUsed/>
    <w:rsid w:val="00C813EB"/>
    <w:rPr>
      <w:rFonts w:ascii="Tahoma" w:hAnsi="Tahoma" w:cs="Tahoma"/>
      <w:sz w:val="16"/>
      <w:szCs w:val="16"/>
    </w:rPr>
  </w:style>
  <w:style w:type="character" w:customStyle="1" w:styleId="BalloonTextChar">
    <w:name w:val="Balloon Text Char"/>
    <w:basedOn w:val="DefaultParagraphFont"/>
    <w:link w:val="BalloonText"/>
    <w:uiPriority w:val="99"/>
    <w:semiHidden/>
    <w:rsid w:val="00C813EB"/>
    <w:rPr>
      <w:rFonts w:ascii="Tahoma" w:eastAsia="Cambria" w:hAnsi="Tahoma" w:cs="Tahoma"/>
      <w:sz w:val="16"/>
      <w:szCs w:val="16"/>
      <w:lang w:val="en-AU"/>
    </w:rPr>
  </w:style>
  <w:style w:type="paragraph" w:customStyle="1" w:styleId="Default">
    <w:name w:val="Default"/>
    <w:rsid w:val="00C1719B"/>
    <w:pPr>
      <w:autoSpaceDE w:val="0"/>
      <w:autoSpaceDN w:val="0"/>
      <w:adjustRightInd w:val="0"/>
    </w:pPr>
    <w:rPr>
      <w:rFonts w:ascii="Arial" w:eastAsia="Calibri" w:hAnsi="Arial" w:cs="Arial"/>
      <w:color w:val="000000"/>
    </w:rPr>
  </w:style>
  <w:style w:type="paragraph" w:customStyle="1" w:styleId="paragraph">
    <w:name w:val="paragraph"/>
    <w:basedOn w:val="Normal"/>
    <w:rsid w:val="00DB6440"/>
    <w:pPr>
      <w:spacing w:before="100" w:beforeAutospacing="1" w:after="100" w:afterAutospacing="1"/>
    </w:pPr>
    <w:rPr>
      <w:rFonts w:ascii="Times New Roman" w:eastAsiaTheme="minorHAnsi" w:hAnsi="Times New Roman"/>
      <w:lang w:val="en-GB" w:eastAsia="en-GB"/>
    </w:rPr>
  </w:style>
  <w:style w:type="character" w:customStyle="1" w:styleId="normaltextrun">
    <w:name w:val="normaltextrun"/>
    <w:basedOn w:val="DefaultParagraphFont"/>
    <w:rsid w:val="00DB6440"/>
  </w:style>
  <w:style w:type="character" w:customStyle="1" w:styleId="eop">
    <w:name w:val="eop"/>
    <w:basedOn w:val="DefaultParagraphFont"/>
    <w:rsid w:val="00DB6440"/>
  </w:style>
  <w:style w:type="character" w:customStyle="1" w:styleId="spellingerror">
    <w:name w:val="spellingerror"/>
    <w:basedOn w:val="DefaultParagraphFont"/>
    <w:rsid w:val="00DB6440"/>
  </w:style>
  <w:style w:type="paragraph" w:styleId="NormalWeb">
    <w:name w:val="Normal (Web)"/>
    <w:basedOn w:val="Normal"/>
    <w:uiPriority w:val="99"/>
    <w:unhideWhenUsed/>
    <w:rsid w:val="00632B94"/>
    <w:pPr>
      <w:spacing w:before="100" w:beforeAutospacing="1" w:after="100" w:afterAutospacing="1"/>
    </w:pPr>
    <w:rPr>
      <w:rFonts w:ascii="Times New Roman" w:eastAsiaTheme="minorHAnsi" w:hAnsi="Times New Roman"/>
      <w:lang w:val="en-GB" w:eastAsia="en-GB"/>
    </w:rPr>
  </w:style>
  <w:style w:type="character" w:styleId="Strong">
    <w:name w:val="Strong"/>
    <w:basedOn w:val="DefaultParagraphFont"/>
    <w:uiPriority w:val="22"/>
    <w:qFormat/>
    <w:rsid w:val="00632B94"/>
    <w:rPr>
      <w:b/>
      <w:bCs/>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7E5C9B"/>
    <w:rPr>
      <w:sz w:val="16"/>
      <w:szCs w:val="16"/>
    </w:rPr>
  </w:style>
  <w:style w:type="paragraph" w:styleId="CommentText">
    <w:name w:val="annotation text"/>
    <w:basedOn w:val="Normal"/>
    <w:link w:val="CommentTextChar"/>
    <w:uiPriority w:val="99"/>
    <w:semiHidden/>
    <w:unhideWhenUsed/>
    <w:rsid w:val="007E5C9B"/>
    <w:rPr>
      <w:sz w:val="20"/>
      <w:szCs w:val="20"/>
    </w:rPr>
  </w:style>
  <w:style w:type="character" w:customStyle="1" w:styleId="CommentTextChar">
    <w:name w:val="Comment Text Char"/>
    <w:basedOn w:val="DefaultParagraphFont"/>
    <w:link w:val="CommentText"/>
    <w:uiPriority w:val="99"/>
    <w:semiHidden/>
    <w:rsid w:val="007E5C9B"/>
    <w:rPr>
      <w:rFonts w:cs="Times New Roman"/>
      <w:sz w:val="20"/>
      <w:szCs w:val="20"/>
    </w:rPr>
  </w:style>
  <w:style w:type="paragraph" w:styleId="CommentSubject">
    <w:name w:val="annotation subject"/>
    <w:basedOn w:val="CommentText"/>
    <w:next w:val="CommentText"/>
    <w:link w:val="CommentSubjectChar"/>
    <w:uiPriority w:val="99"/>
    <w:semiHidden/>
    <w:unhideWhenUsed/>
    <w:rsid w:val="007E5C9B"/>
    <w:rPr>
      <w:b/>
      <w:bCs/>
    </w:rPr>
  </w:style>
  <w:style w:type="character" w:customStyle="1" w:styleId="CommentSubjectChar">
    <w:name w:val="Comment Subject Char"/>
    <w:basedOn w:val="CommentTextChar"/>
    <w:link w:val="CommentSubject"/>
    <w:uiPriority w:val="99"/>
    <w:semiHidden/>
    <w:rsid w:val="007E5C9B"/>
    <w:rPr>
      <w:rFonts w:cs="Times New Roman"/>
      <w:b/>
      <w:bCs/>
      <w:sz w:val="20"/>
      <w:szCs w:val="20"/>
    </w:rPr>
  </w:style>
  <w:style w:type="paragraph" w:styleId="Revision">
    <w:name w:val="Revision"/>
    <w:hidden/>
    <w:uiPriority w:val="99"/>
    <w:semiHidden/>
    <w:rsid w:val="007E5C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BCQTO1L9BjlLsk0gy0oyxHErQ==">AMUW2mXC6glIuuyLVsdO6XV+DfxNmK16uEHjib7kxVBRNxGO+wL1FiuCP/Szn7iRHtI12ocUGnXIi4TjtuUXp1JvB8vvClQULQ7ol6Kb/KXtliMc2RQaHddO5dZypT0x2bfTCNl8OF3QUR1eg6xy5GH5ZNJfEhzrrb/t/Npm0Z8/1GkzFv7wlHZ6S+cBFe19OuOrjrsFUWLg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Randle, Rebecca</dc:creator>
  <cp:lastModifiedBy>Nicole Hunt</cp:lastModifiedBy>
  <cp:revision>2</cp:revision>
  <dcterms:created xsi:type="dcterms:W3CDTF">2021-01-20T07:26:00Z</dcterms:created>
  <dcterms:modified xsi:type="dcterms:W3CDTF">2021-01-20T07:26:00Z</dcterms:modified>
</cp:coreProperties>
</file>