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4D2F" w14:textId="5159E751" w:rsidR="00B215EF" w:rsidRDefault="00AC23E7" w:rsidP="00AC23E7">
      <w:pPr>
        <w:pBdr>
          <w:top w:val="nil"/>
          <w:left w:val="nil"/>
          <w:bottom w:val="nil"/>
          <w:right w:val="nil"/>
          <w:between w:val="nil"/>
        </w:pBdr>
        <w:spacing w:before="10"/>
        <w:jc w:val="center"/>
        <w:rPr>
          <w:rFonts w:ascii="Times New Roman" w:eastAsia="Times New Roman" w:hAnsi="Times New Roman" w:cs="Times New Roman"/>
          <w:color w:val="000000"/>
          <w:sz w:val="15"/>
          <w:szCs w:val="15"/>
        </w:rPr>
      </w:pPr>
      <w:commentRangeStart w:id="0"/>
      <w:r>
        <w:rPr>
          <w:rFonts w:ascii="Times New Roman" w:eastAsia="Times New Roman" w:hAnsi="Times New Roman" w:cs="Times New Roman"/>
          <w:color w:val="000000"/>
          <w:sz w:val="15"/>
          <w:szCs w:val="15"/>
        </w:rPr>
        <w:t>LOGO</w:t>
      </w:r>
      <w:commentRangeEnd w:id="0"/>
      <w:r>
        <w:rPr>
          <w:rStyle w:val="CommentReference"/>
        </w:rPr>
        <w:commentReference w:id="0"/>
      </w:r>
    </w:p>
    <w:p w14:paraId="37EA4D30" w14:textId="453A8189" w:rsidR="00B215EF" w:rsidRDefault="00B215EF">
      <w:pPr>
        <w:pBdr>
          <w:top w:val="nil"/>
          <w:left w:val="nil"/>
          <w:bottom w:val="nil"/>
          <w:right w:val="nil"/>
          <w:between w:val="nil"/>
        </w:pBdr>
        <w:ind w:left="2992"/>
        <w:rPr>
          <w:rFonts w:ascii="Times New Roman" w:eastAsia="Times New Roman" w:hAnsi="Times New Roman" w:cs="Times New Roman"/>
          <w:color w:val="000000"/>
          <w:sz w:val="20"/>
          <w:szCs w:val="20"/>
        </w:rPr>
      </w:pPr>
    </w:p>
    <w:p w14:paraId="37EA4D31" w14:textId="77777777" w:rsidR="00B215EF" w:rsidRDefault="00B215EF">
      <w:pPr>
        <w:pBdr>
          <w:top w:val="nil"/>
          <w:left w:val="nil"/>
          <w:bottom w:val="nil"/>
          <w:right w:val="nil"/>
          <w:between w:val="nil"/>
        </w:pBdr>
        <w:rPr>
          <w:rFonts w:ascii="Times New Roman" w:eastAsia="Times New Roman" w:hAnsi="Times New Roman" w:cs="Times New Roman"/>
          <w:color w:val="000000"/>
          <w:sz w:val="20"/>
          <w:szCs w:val="20"/>
        </w:rPr>
      </w:pPr>
    </w:p>
    <w:p w14:paraId="37EA4D32" w14:textId="77777777" w:rsidR="00B215EF" w:rsidRDefault="00B215EF">
      <w:pPr>
        <w:pBdr>
          <w:top w:val="nil"/>
          <w:left w:val="nil"/>
          <w:bottom w:val="nil"/>
          <w:right w:val="nil"/>
          <w:between w:val="nil"/>
        </w:pBdr>
        <w:rPr>
          <w:rFonts w:ascii="Times New Roman" w:eastAsia="Times New Roman" w:hAnsi="Times New Roman" w:cs="Times New Roman"/>
          <w:color w:val="000000"/>
          <w:sz w:val="20"/>
          <w:szCs w:val="20"/>
        </w:rPr>
      </w:pPr>
    </w:p>
    <w:p w14:paraId="37EA4D33" w14:textId="77777777" w:rsidR="00B215EF" w:rsidRDefault="00B215EF">
      <w:pPr>
        <w:pBdr>
          <w:top w:val="nil"/>
          <w:left w:val="nil"/>
          <w:bottom w:val="nil"/>
          <w:right w:val="nil"/>
          <w:between w:val="nil"/>
        </w:pBdr>
        <w:rPr>
          <w:rFonts w:ascii="Times New Roman" w:eastAsia="Times New Roman" w:hAnsi="Times New Roman" w:cs="Times New Roman"/>
          <w:color w:val="000000"/>
          <w:sz w:val="20"/>
          <w:szCs w:val="20"/>
        </w:rPr>
      </w:pPr>
    </w:p>
    <w:p w14:paraId="37EA4D34" w14:textId="77777777" w:rsidR="00B215EF" w:rsidRDefault="00D034A1">
      <w:pPr>
        <w:spacing w:before="247"/>
        <w:ind w:left="1654" w:right="1666"/>
        <w:jc w:val="center"/>
        <w:rPr>
          <w:b/>
          <w:sz w:val="44"/>
          <w:szCs w:val="44"/>
        </w:rPr>
      </w:pPr>
      <w:sdt>
        <w:sdtPr>
          <w:tag w:val="goog_rdk_0"/>
          <w:id w:val="1074472781"/>
        </w:sdtPr>
        <w:sdtContent/>
      </w:sdt>
      <w:r>
        <w:rPr>
          <w:b/>
          <w:color w:val="363639"/>
          <w:sz w:val="44"/>
          <w:szCs w:val="44"/>
        </w:rPr>
        <w:t>QUEENSLAND PUBLIC LIBRARIES ASSOCIATION INC.</w:t>
      </w:r>
    </w:p>
    <w:p w14:paraId="37EA4D35" w14:textId="77777777" w:rsidR="00B215EF" w:rsidRDefault="00B215EF">
      <w:pPr>
        <w:pBdr>
          <w:top w:val="nil"/>
          <w:left w:val="nil"/>
          <w:bottom w:val="nil"/>
          <w:right w:val="nil"/>
          <w:between w:val="nil"/>
        </w:pBdr>
        <w:rPr>
          <w:b/>
          <w:color w:val="000000"/>
          <w:sz w:val="54"/>
          <w:szCs w:val="54"/>
        </w:rPr>
      </w:pPr>
    </w:p>
    <w:p w14:paraId="37EA4D36" w14:textId="77777777" w:rsidR="00B215EF" w:rsidRDefault="00B215EF">
      <w:pPr>
        <w:pBdr>
          <w:top w:val="nil"/>
          <w:left w:val="nil"/>
          <w:bottom w:val="nil"/>
          <w:right w:val="nil"/>
          <w:between w:val="nil"/>
        </w:pBdr>
        <w:rPr>
          <w:b/>
          <w:color w:val="000000"/>
          <w:sz w:val="54"/>
          <w:szCs w:val="54"/>
        </w:rPr>
      </w:pPr>
    </w:p>
    <w:p w14:paraId="37EA4D37" w14:textId="77777777" w:rsidR="00B215EF" w:rsidRDefault="00B215EF">
      <w:pPr>
        <w:pBdr>
          <w:top w:val="nil"/>
          <w:left w:val="nil"/>
          <w:bottom w:val="nil"/>
          <w:right w:val="nil"/>
          <w:between w:val="nil"/>
        </w:pBdr>
        <w:rPr>
          <w:b/>
          <w:color w:val="000000"/>
          <w:sz w:val="54"/>
          <w:szCs w:val="54"/>
        </w:rPr>
      </w:pPr>
    </w:p>
    <w:p w14:paraId="37EA4D38" w14:textId="77777777" w:rsidR="00B215EF" w:rsidRDefault="00B215EF">
      <w:pPr>
        <w:pBdr>
          <w:top w:val="nil"/>
          <w:left w:val="nil"/>
          <w:bottom w:val="nil"/>
          <w:right w:val="nil"/>
          <w:between w:val="nil"/>
        </w:pBdr>
        <w:spacing w:before="11"/>
        <w:rPr>
          <w:b/>
          <w:color w:val="000000"/>
          <w:sz w:val="61"/>
          <w:szCs w:val="61"/>
        </w:rPr>
      </w:pPr>
    </w:p>
    <w:p w14:paraId="37EA4D39" w14:textId="78720635" w:rsidR="00B215EF" w:rsidRDefault="00D034A1">
      <w:pPr>
        <w:ind w:left="1655" w:right="1666"/>
        <w:jc w:val="center"/>
      </w:pPr>
      <w:r>
        <w:rPr>
          <w:b/>
          <w:color w:val="363639"/>
          <w:sz w:val="36"/>
          <w:szCs w:val="36"/>
        </w:rPr>
        <w:t xml:space="preserve">CONSTITUTION AND RULES </w:t>
      </w:r>
      <w:r w:rsidR="00BA4A45">
        <w:rPr>
          <w:b/>
          <w:color w:val="363639"/>
          <w:sz w:val="36"/>
          <w:szCs w:val="36"/>
        </w:rPr>
        <w:t>(</w:t>
      </w:r>
      <w:sdt>
        <w:sdtPr>
          <w:tag w:val="goog_rdk_1"/>
          <w:id w:val="-1452779797"/>
        </w:sdtPr>
        <w:sdtContent>
          <w:r>
            <w:rPr>
              <w:b/>
              <w:color w:val="363639"/>
              <w:sz w:val="36"/>
              <w:szCs w:val="36"/>
            </w:rPr>
            <w:t>2020</w:t>
          </w:r>
          <w:r w:rsidR="00923572">
            <w:rPr>
              <w:b/>
              <w:color w:val="363639"/>
              <w:sz w:val="36"/>
              <w:szCs w:val="36"/>
            </w:rPr>
            <w:t>)</w:t>
          </w:r>
        </w:sdtContent>
      </w:sdt>
      <w:sdt>
        <w:sdtPr>
          <w:tag w:val="goog_rdk_2"/>
          <w:id w:val="-630788493"/>
          <w:showingPlcHdr/>
        </w:sdtPr>
        <w:sdtContent>
          <w:r w:rsidR="00923572">
            <w:t xml:space="preserve">     </w:t>
          </w:r>
        </w:sdtContent>
      </w:sdt>
    </w:p>
    <w:p w14:paraId="496507A1" w14:textId="43E28660" w:rsidR="00A25062" w:rsidRDefault="00A25062">
      <w:r>
        <w:br w:type="page"/>
      </w:r>
    </w:p>
    <w:p w14:paraId="6449F760" w14:textId="53016E5B" w:rsidR="00A25062" w:rsidRDefault="00A25062">
      <w:pPr>
        <w:ind w:left="1655" w:right="1666"/>
        <w:jc w:val="center"/>
        <w:rPr>
          <w:b/>
          <w:sz w:val="36"/>
          <w:szCs w:val="36"/>
        </w:rPr>
      </w:pPr>
      <w:r>
        <w:rPr>
          <w:b/>
          <w:sz w:val="36"/>
          <w:szCs w:val="36"/>
        </w:rPr>
        <w:lastRenderedPageBreak/>
        <w:t>TABLE OF CONTENTS</w:t>
      </w:r>
    </w:p>
    <w:p w14:paraId="48EB03C7" w14:textId="3821231E" w:rsidR="001F2CD6" w:rsidRDefault="00B817F7">
      <w:pPr>
        <w:pStyle w:val="TOC1"/>
        <w:tabs>
          <w:tab w:val="right" w:pos="9350"/>
        </w:tabs>
        <w:rPr>
          <w:rFonts w:asciiTheme="minorHAnsi" w:eastAsiaTheme="minorEastAsia" w:hAnsiTheme="minorHAnsi" w:cstheme="minorBidi"/>
          <w:b w:val="0"/>
          <w:bCs w:val="0"/>
          <w:caps w:val="0"/>
          <w:noProof/>
          <w:sz w:val="22"/>
          <w:szCs w:val="22"/>
          <w:lang w:val="en-AU"/>
        </w:rPr>
      </w:pPr>
      <w:r>
        <w:rPr>
          <w:color w:val="000000"/>
          <w:sz w:val="36"/>
          <w:szCs w:val="36"/>
        </w:rPr>
        <w:fldChar w:fldCharType="begin"/>
      </w:r>
      <w:r>
        <w:rPr>
          <w:color w:val="000000"/>
          <w:sz w:val="36"/>
          <w:szCs w:val="36"/>
        </w:rPr>
        <w:instrText xml:space="preserve"> TOC \o "1-1" \u </w:instrText>
      </w:r>
      <w:r>
        <w:rPr>
          <w:color w:val="000000"/>
          <w:sz w:val="36"/>
          <w:szCs w:val="36"/>
        </w:rPr>
        <w:fldChar w:fldCharType="separate"/>
      </w:r>
      <w:r w:rsidR="001F2CD6" w:rsidRPr="00084BFF">
        <w:rPr>
          <w:noProof/>
          <w:color w:val="363639"/>
        </w:rPr>
        <w:t>NAME</w:t>
      </w:r>
      <w:r w:rsidR="001F2CD6">
        <w:rPr>
          <w:noProof/>
        </w:rPr>
        <w:tab/>
      </w:r>
      <w:r w:rsidR="001F2CD6">
        <w:rPr>
          <w:noProof/>
        </w:rPr>
        <w:fldChar w:fldCharType="begin"/>
      </w:r>
      <w:r w:rsidR="001F2CD6">
        <w:rPr>
          <w:noProof/>
        </w:rPr>
        <w:instrText xml:space="preserve"> PAGEREF _Toc30697473 \h </w:instrText>
      </w:r>
      <w:r w:rsidR="001F2CD6">
        <w:rPr>
          <w:noProof/>
        </w:rPr>
      </w:r>
      <w:r w:rsidR="001F2CD6">
        <w:rPr>
          <w:noProof/>
        </w:rPr>
        <w:fldChar w:fldCharType="separate"/>
      </w:r>
      <w:r w:rsidR="001F2CD6">
        <w:rPr>
          <w:noProof/>
        </w:rPr>
        <w:t>4</w:t>
      </w:r>
      <w:r w:rsidR="001F2CD6">
        <w:rPr>
          <w:noProof/>
        </w:rPr>
        <w:fldChar w:fldCharType="end"/>
      </w:r>
    </w:p>
    <w:p w14:paraId="7AFCC35A" w14:textId="2403739D"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OBJECTS</w:t>
      </w:r>
      <w:r>
        <w:rPr>
          <w:noProof/>
        </w:rPr>
        <w:tab/>
      </w:r>
      <w:r>
        <w:rPr>
          <w:noProof/>
        </w:rPr>
        <w:fldChar w:fldCharType="begin"/>
      </w:r>
      <w:r>
        <w:rPr>
          <w:noProof/>
        </w:rPr>
        <w:instrText xml:space="preserve"> PAGEREF _Toc30697474 \h </w:instrText>
      </w:r>
      <w:r>
        <w:rPr>
          <w:noProof/>
        </w:rPr>
      </w:r>
      <w:r>
        <w:rPr>
          <w:noProof/>
        </w:rPr>
        <w:fldChar w:fldCharType="separate"/>
      </w:r>
      <w:r>
        <w:rPr>
          <w:noProof/>
        </w:rPr>
        <w:t>4</w:t>
      </w:r>
      <w:r>
        <w:rPr>
          <w:noProof/>
        </w:rPr>
        <w:fldChar w:fldCharType="end"/>
      </w:r>
    </w:p>
    <w:p w14:paraId="4DDF60A3" w14:textId="268D2A68"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POWERS</w:t>
      </w:r>
      <w:r>
        <w:rPr>
          <w:noProof/>
        </w:rPr>
        <w:tab/>
      </w:r>
      <w:r>
        <w:rPr>
          <w:noProof/>
        </w:rPr>
        <w:fldChar w:fldCharType="begin"/>
      </w:r>
      <w:r>
        <w:rPr>
          <w:noProof/>
        </w:rPr>
        <w:instrText xml:space="preserve"> PAGEREF _Toc30697475 \h </w:instrText>
      </w:r>
      <w:r>
        <w:rPr>
          <w:noProof/>
        </w:rPr>
      </w:r>
      <w:r>
        <w:rPr>
          <w:noProof/>
        </w:rPr>
        <w:fldChar w:fldCharType="separate"/>
      </w:r>
      <w:r>
        <w:rPr>
          <w:noProof/>
        </w:rPr>
        <w:t>5</w:t>
      </w:r>
      <w:r>
        <w:rPr>
          <w:noProof/>
        </w:rPr>
        <w:fldChar w:fldCharType="end"/>
      </w:r>
    </w:p>
    <w:p w14:paraId="0D8B1A52" w14:textId="24721204"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CLASSES OF MEMBERSHIP</w:t>
      </w:r>
      <w:r>
        <w:rPr>
          <w:noProof/>
        </w:rPr>
        <w:tab/>
      </w:r>
      <w:r>
        <w:rPr>
          <w:noProof/>
        </w:rPr>
        <w:fldChar w:fldCharType="begin"/>
      </w:r>
      <w:r>
        <w:rPr>
          <w:noProof/>
        </w:rPr>
        <w:instrText xml:space="preserve"> PAGEREF _Toc30697476 \h </w:instrText>
      </w:r>
      <w:r>
        <w:rPr>
          <w:noProof/>
        </w:rPr>
      </w:r>
      <w:r>
        <w:rPr>
          <w:noProof/>
        </w:rPr>
        <w:fldChar w:fldCharType="separate"/>
      </w:r>
      <w:r>
        <w:rPr>
          <w:noProof/>
        </w:rPr>
        <w:t>5</w:t>
      </w:r>
      <w:r>
        <w:rPr>
          <w:noProof/>
        </w:rPr>
        <w:fldChar w:fldCharType="end"/>
      </w:r>
    </w:p>
    <w:p w14:paraId="2C7D6BBF" w14:textId="674ACE27"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MEMBERSHIP</w:t>
      </w:r>
      <w:r>
        <w:rPr>
          <w:noProof/>
        </w:rPr>
        <w:tab/>
      </w:r>
      <w:r>
        <w:rPr>
          <w:noProof/>
        </w:rPr>
        <w:fldChar w:fldCharType="begin"/>
      </w:r>
      <w:r>
        <w:rPr>
          <w:noProof/>
        </w:rPr>
        <w:instrText xml:space="preserve"> PAGEREF _Toc30697477 \h </w:instrText>
      </w:r>
      <w:r>
        <w:rPr>
          <w:noProof/>
        </w:rPr>
      </w:r>
      <w:r>
        <w:rPr>
          <w:noProof/>
        </w:rPr>
        <w:fldChar w:fldCharType="separate"/>
      </w:r>
      <w:r>
        <w:rPr>
          <w:noProof/>
        </w:rPr>
        <w:t>5</w:t>
      </w:r>
      <w:r>
        <w:rPr>
          <w:noProof/>
        </w:rPr>
        <w:fldChar w:fldCharType="end"/>
      </w:r>
    </w:p>
    <w:p w14:paraId="629B3B74" w14:textId="2A2BDF73"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MEMBERSHIP FEES</w:t>
      </w:r>
      <w:r>
        <w:rPr>
          <w:noProof/>
        </w:rPr>
        <w:tab/>
      </w:r>
      <w:r>
        <w:rPr>
          <w:noProof/>
        </w:rPr>
        <w:fldChar w:fldCharType="begin"/>
      </w:r>
      <w:r>
        <w:rPr>
          <w:noProof/>
        </w:rPr>
        <w:instrText xml:space="preserve"> PAGEREF _Toc30697478 \h </w:instrText>
      </w:r>
      <w:r>
        <w:rPr>
          <w:noProof/>
        </w:rPr>
      </w:r>
      <w:r>
        <w:rPr>
          <w:noProof/>
        </w:rPr>
        <w:fldChar w:fldCharType="separate"/>
      </w:r>
      <w:r>
        <w:rPr>
          <w:noProof/>
        </w:rPr>
        <w:t>5</w:t>
      </w:r>
      <w:r>
        <w:rPr>
          <w:noProof/>
        </w:rPr>
        <w:fldChar w:fldCharType="end"/>
      </w:r>
    </w:p>
    <w:p w14:paraId="7844AC66" w14:textId="4C5BCCF2"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ADMISSION AND REJECTION OF MEMBERS</w:t>
      </w:r>
      <w:r>
        <w:rPr>
          <w:noProof/>
        </w:rPr>
        <w:tab/>
      </w:r>
      <w:r>
        <w:rPr>
          <w:noProof/>
        </w:rPr>
        <w:fldChar w:fldCharType="begin"/>
      </w:r>
      <w:r>
        <w:rPr>
          <w:noProof/>
        </w:rPr>
        <w:instrText xml:space="preserve"> PAGEREF _Toc30697479 \h </w:instrText>
      </w:r>
      <w:r>
        <w:rPr>
          <w:noProof/>
        </w:rPr>
      </w:r>
      <w:r>
        <w:rPr>
          <w:noProof/>
        </w:rPr>
        <w:fldChar w:fldCharType="separate"/>
      </w:r>
      <w:r>
        <w:rPr>
          <w:noProof/>
        </w:rPr>
        <w:t>6</w:t>
      </w:r>
      <w:r>
        <w:rPr>
          <w:noProof/>
        </w:rPr>
        <w:fldChar w:fldCharType="end"/>
      </w:r>
    </w:p>
    <w:p w14:paraId="7D96CE65" w14:textId="74A72278"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TERMINATION OF MEMBERSHIP</w:t>
      </w:r>
      <w:r>
        <w:rPr>
          <w:noProof/>
        </w:rPr>
        <w:tab/>
      </w:r>
      <w:r>
        <w:rPr>
          <w:noProof/>
        </w:rPr>
        <w:fldChar w:fldCharType="begin"/>
      </w:r>
      <w:r>
        <w:rPr>
          <w:noProof/>
        </w:rPr>
        <w:instrText xml:space="preserve"> PAGEREF _Toc30697480 \h </w:instrText>
      </w:r>
      <w:r>
        <w:rPr>
          <w:noProof/>
        </w:rPr>
      </w:r>
      <w:r>
        <w:rPr>
          <w:noProof/>
        </w:rPr>
        <w:fldChar w:fldCharType="separate"/>
      </w:r>
      <w:r>
        <w:rPr>
          <w:noProof/>
        </w:rPr>
        <w:t>6</w:t>
      </w:r>
      <w:r>
        <w:rPr>
          <w:noProof/>
        </w:rPr>
        <w:fldChar w:fldCharType="end"/>
      </w:r>
    </w:p>
    <w:p w14:paraId="1D78F6F3" w14:textId="6DD7D8BC"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APPEAL AGAINST REJECTION OR TERMINATION OF MEMBERSHIP</w:t>
      </w:r>
      <w:r>
        <w:rPr>
          <w:noProof/>
        </w:rPr>
        <w:tab/>
      </w:r>
      <w:r>
        <w:rPr>
          <w:noProof/>
        </w:rPr>
        <w:fldChar w:fldCharType="begin"/>
      </w:r>
      <w:r>
        <w:rPr>
          <w:noProof/>
        </w:rPr>
        <w:instrText xml:space="preserve"> PAGEREF _Toc30697481 \h </w:instrText>
      </w:r>
      <w:r>
        <w:rPr>
          <w:noProof/>
        </w:rPr>
      </w:r>
      <w:r>
        <w:rPr>
          <w:noProof/>
        </w:rPr>
        <w:fldChar w:fldCharType="separate"/>
      </w:r>
      <w:r>
        <w:rPr>
          <w:noProof/>
        </w:rPr>
        <w:t>6</w:t>
      </w:r>
      <w:r>
        <w:rPr>
          <w:noProof/>
        </w:rPr>
        <w:fldChar w:fldCharType="end"/>
      </w:r>
    </w:p>
    <w:p w14:paraId="44A67E4D" w14:textId="7521EDB5"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REGISTER OF MEMBERS</w:t>
      </w:r>
      <w:r>
        <w:rPr>
          <w:noProof/>
        </w:rPr>
        <w:tab/>
      </w:r>
      <w:r>
        <w:rPr>
          <w:noProof/>
        </w:rPr>
        <w:fldChar w:fldCharType="begin"/>
      </w:r>
      <w:r>
        <w:rPr>
          <w:noProof/>
        </w:rPr>
        <w:instrText xml:space="preserve"> PAGEREF _Toc30697482 \h </w:instrText>
      </w:r>
      <w:r>
        <w:rPr>
          <w:noProof/>
        </w:rPr>
      </w:r>
      <w:r>
        <w:rPr>
          <w:noProof/>
        </w:rPr>
        <w:fldChar w:fldCharType="separate"/>
      </w:r>
      <w:r>
        <w:rPr>
          <w:noProof/>
        </w:rPr>
        <w:t>7</w:t>
      </w:r>
      <w:r>
        <w:rPr>
          <w:noProof/>
        </w:rPr>
        <w:fldChar w:fldCharType="end"/>
      </w:r>
    </w:p>
    <w:p w14:paraId="42482863" w14:textId="18D62B6A"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SECRETARY</w:t>
      </w:r>
      <w:r>
        <w:rPr>
          <w:noProof/>
        </w:rPr>
        <w:tab/>
      </w:r>
      <w:r>
        <w:rPr>
          <w:noProof/>
        </w:rPr>
        <w:fldChar w:fldCharType="begin"/>
      </w:r>
      <w:r>
        <w:rPr>
          <w:noProof/>
        </w:rPr>
        <w:instrText xml:space="preserve"> PAGEREF _Toc30697483 \h </w:instrText>
      </w:r>
      <w:r>
        <w:rPr>
          <w:noProof/>
        </w:rPr>
      </w:r>
      <w:r>
        <w:rPr>
          <w:noProof/>
        </w:rPr>
        <w:fldChar w:fldCharType="separate"/>
      </w:r>
      <w:r>
        <w:rPr>
          <w:noProof/>
        </w:rPr>
        <w:t>7</w:t>
      </w:r>
      <w:r>
        <w:rPr>
          <w:noProof/>
        </w:rPr>
        <w:fldChar w:fldCharType="end"/>
      </w:r>
    </w:p>
    <w:p w14:paraId="654244B1" w14:textId="43F26844"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MEMBERSHIP OF EXECUTIVE BOARD</w:t>
      </w:r>
      <w:r>
        <w:rPr>
          <w:noProof/>
        </w:rPr>
        <w:tab/>
      </w:r>
      <w:r>
        <w:rPr>
          <w:noProof/>
        </w:rPr>
        <w:fldChar w:fldCharType="begin"/>
      </w:r>
      <w:r>
        <w:rPr>
          <w:noProof/>
        </w:rPr>
        <w:instrText xml:space="preserve"> PAGEREF _Toc30697484 \h </w:instrText>
      </w:r>
      <w:r>
        <w:rPr>
          <w:noProof/>
        </w:rPr>
      </w:r>
      <w:r>
        <w:rPr>
          <w:noProof/>
        </w:rPr>
        <w:fldChar w:fldCharType="separate"/>
      </w:r>
      <w:r>
        <w:rPr>
          <w:noProof/>
        </w:rPr>
        <w:t>8</w:t>
      </w:r>
      <w:r>
        <w:rPr>
          <w:noProof/>
        </w:rPr>
        <w:fldChar w:fldCharType="end"/>
      </w:r>
    </w:p>
    <w:p w14:paraId="3A521544" w14:textId="3382699D"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ELECTING THE EXECUTIVE BOARD</w:t>
      </w:r>
      <w:r>
        <w:rPr>
          <w:noProof/>
        </w:rPr>
        <w:tab/>
      </w:r>
      <w:r>
        <w:rPr>
          <w:noProof/>
        </w:rPr>
        <w:fldChar w:fldCharType="begin"/>
      </w:r>
      <w:r>
        <w:rPr>
          <w:noProof/>
        </w:rPr>
        <w:instrText xml:space="preserve"> PAGEREF _Toc30697485 \h </w:instrText>
      </w:r>
      <w:r>
        <w:rPr>
          <w:noProof/>
        </w:rPr>
      </w:r>
      <w:r>
        <w:rPr>
          <w:noProof/>
        </w:rPr>
        <w:fldChar w:fldCharType="separate"/>
      </w:r>
      <w:r>
        <w:rPr>
          <w:noProof/>
        </w:rPr>
        <w:t>8</w:t>
      </w:r>
      <w:r>
        <w:rPr>
          <w:noProof/>
        </w:rPr>
        <w:fldChar w:fldCharType="end"/>
      </w:r>
    </w:p>
    <w:p w14:paraId="7A0698CF" w14:textId="503425BD"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VACANCIES ON EXECUTIVE BOARD</w:t>
      </w:r>
      <w:r>
        <w:rPr>
          <w:noProof/>
        </w:rPr>
        <w:tab/>
      </w:r>
      <w:r>
        <w:rPr>
          <w:noProof/>
        </w:rPr>
        <w:fldChar w:fldCharType="begin"/>
      </w:r>
      <w:r>
        <w:rPr>
          <w:noProof/>
        </w:rPr>
        <w:instrText xml:space="preserve"> PAGEREF _Toc30697486 \h </w:instrText>
      </w:r>
      <w:r>
        <w:rPr>
          <w:noProof/>
        </w:rPr>
      </w:r>
      <w:r>
        <w:rPr>
          <w:noProof/>
        </w:rPr>
        <w:fldChar w:fldCharType="separate"/>
      </w:r>
      <w:r>
        <w:rPr>
          <w:noProof/>
        </w:rPr>
        <w:t>9</w:t>
      </w:r>
      <w:r>
        <w:rPr>
          <w:noProof/>
        </w:rPr>
        <w:fldChar w:fldCharType="end"/>
      </w:r>
    </w:p>
    <w:p w14:paraId="6A21257F" w14:textId="11377D69"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FUNCTIONS OF THE EXECUTIVE BOARD</w:t>
      </w:r>
      <w:r>
        <w:rPr>
          <w:noProof/>
        </w:rPr>
        <w:tab/>
      </w:r>
      <w:r>
        <w:rPr>
          <w:noProof/>
        </w:rPr>
        <w:fldChar w:fldCharType="begin"/>
      </w:r>
      <w:r>
        <w:rPr>
          <w:noProof/>
        </w:rPr>
        <w:instrText xml:space="preserve"> PAGEREF _Toc30697487 \h </w:instrText>
      </w:r>
      <w:r>
        <w:rPr>
          <w:noProof/>
        </w:rPr>
      </w:r>
      <w:r>
        <w:rPr>
          <w:noProof/>
        </w:rPr>
        <w:fldChar w:fldCharType="separate"/>
      </w:r>
      <w:r>
        <w:rPr>
          <w:noProof/>
        </w:rPr>
        <w:t>9</w:t>
      </w:r>
      <w:r>
        <w:rPr>
          <w:noProof/>
        </w:rPr>
        <w:fldChar w:fldCharType="end"/>
      </w:r>
    </w:p>
    <w:p w14:paraId="14A87359" w14:textId="7DF47A41"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MEETINGS OF THE EXECUTIVE BOARD</w:t>
      </w:r>
      <w:r>
        <w:rPr>
          <w:noProof/>
        </w:rPr>
        <w:tab/>
      </w:r>
      <w:r>
        <w:rPr>
          <w:noProof/>
        </w:rPr>
        <w:fldChar w:fldCharType="begin"/>
      </w:r>
      <w:r>
        <w:rPr>
          <w:noProof/>
        </w:rPr>
        <w:instrText xml:space="preserve"> PAGEREF _Toc30697488 \h </w:instrText>
      </w:r>
      <w:r>
        <w:rPr>
          <w:noProof/>
        </w:rPr>
      </w:r>
      <w:r>
        <w:rPr>
          <w:noProof/>
        </w:rPr>
        <w:fldChar w:fldCharType="separate"/>
      </w:r>
      <w:r>
        <w:rPr>
          <w:noProof/>
        </w:rPr>
        <w:t>10</w:t>
      </w:r>
      <w:r>
        <w:rPr>
          <w:noProof/>
        </w:rPr>
        <w:fldChar w:fldCharType="end"/>
      </w:r>
    </w:p>
    <w:p w14:paraId="1D5DDAA0" w14:textId="47281B88"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DELEGATION OF EXECUTIVE BOARD POWERS</w:t>
      </w:r>
      <w:r>
        <w:rPr>
          <w:noProof/>
        </w:rPr>
        <w:tab/>
      </w:r>
      <w:r>
        <w:rPr>
          <w:noProof/>
        </w:rPr>
        <w:fldChar w:fldCharType="begin"/>
      </w:r>
      <w:r>
        <w:rPr>
          <w:noProof/>
        </w:rPr>
        <w:instrText xml:space="preserve"> PAGEREF _Toc30697489 \h </w:instrText>
      </w:r>
      <w:r>
        <w:rPr>
          <w:noProof/>
        </w:rPr>
      </w:r>
      <w:r>
        <w:rPr>
          <w:noProof/>
        </w:rPr>
        <w:fldChar w:fldCharType="separate"/>
      </w:r>
      <w:r>
        <w:rPr>
          <w:noProof/>
        </w:rPr>
        <w:t>12</w:t>
      </w:r>
      <w:r>
        <w:rPr>
          <w:noProof/>
        </w:rPr>
        <w:fldChar w:fldCharType="end"/>
      </w:r>
    </w:p>
    <w:p w14:paraId="3498F5EE" w14:textId="77490FBC"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ACTS NOT AFFECTED BY DEFECTS OR DISQUALIFICATIONS</w:t>
      </w:r>
      <w:r>
        <w:rPr>
          <w:noProof/>
        </w:rPr>
        <w:tab/>
      </w:r>
      <w:r>
        <w:rPr>
          <w:noProof/>
        </w:rPr>
        <w:fldChar w:fldCharType="begin"/>
      </w:r>
      <w:r>
        <w:rPr>
          <w:noProof/>
        </w:rPr>
        <w:instrText xml:space="preserve"> PAGEREF _Toc30697490 \h </w:instrText>
      </w:r>
      <w:r>
        <w:rPr>
          <w:noProof/>
        </w:rPr>
      </w:r>
      <w:r>
        <w:rPr>
          <w:noProof/>
        </w:rPr>
        <w:fldChar w:fldCharType="separate"/>
      </w:r>
      <w:r>
        <w:rPr>
          <w:noProof/>
        </w:rPr>
        <w:t>12</w:t>
      </w:r>
      <w:r>
        <w:rPr>
          <w:noProof/>
        </w:rPr>
        <w:fldChar w:fldCharType="end"/>
      </w:r>
    </w:p>
    <w:p w14:paraId="6B1F8213" w14:textId="4DD8D988"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RESOLUTIONS OF THE EXECUTIVE BOARD WITHOUT MEETING</w:t>
      </w:r>
      <w:r>
        <w:rPr>
          <w:noProof/>
        </w:rPr>
        <w:tab/>
      </w:r>
      <w:r>
        <w:rPr>
          <w:noProof/>
        </w:rPr>
        <w:fldChar w:fldCharType="begin"/>
      </w:r>
      <w:r>
        <w:rPr>
          <w:noProof/>
        </w:rPr>
        <w:instrText xml:space="preserve"> PAGEREF _Toc30697491 \h </w:instrText>
      </w:r>
      <w:r>
        <w:rPr>
          <w:noProof/>
        </w:rPr>
      </w:r>
      <w:r>
        <w:rPr>
          <w:noProof/>
        </w:rPr>
        <w:fldChar w:fldCharType="separate"/>
      </w:r>
      <w:r>
        <w:rPr>
          <w:noProof/>
        </w:rPr>
        <w:t>12</w:t>
      </w:r>
      <w:r>
        <w:rPr>
          <w:noProof/>
        </w:rPr>
        <w:fldChar w:fldCharType="end"/>
      </w:r>
    </w:p>
    <w:p w14:paraId="32CE1235" w14:textId="6C86D605"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ANNUAL GENERAL MEETINGS</w:t>
      </w:r>
      <w:r>
        <w:rPr>
          <w:noProof/>
        </w:rPr>
        <w:tab/>
      </w:r>
      <w:r>
        <w:rPr>
          <w:noProof/>
        </w:rPr>
        <w:fldChar w:fldCharType="begin"/>
      </w:r>
      <w:r>
        <w:rPr>
          <w:noProof/>
        </w:rPr>
        <w:instrText xml:space="preserve"> PAGEREF _Toc30697492 \h </w:instrText>
      </w:r>
      <w:r>
        <w:rPr>
          <w:noProof/>
        </w:rPr>
      </w:r>
      <w:r>
        <w:rPr>
          <w:noProof/>
        </w:rPr>
        <w:fldChar w:fldCharType="separate"/>
      </w:r>
      <w:r>
        <w:rPr>
          <w:noProof/>
        </w:rPr>
        <w:t>13</w:t>
      </w:r>
      <w:r>
        <w:rPr>
          <w:noProof/>
        </w:rPr>
        <w:fldChar w:fldCharType="end"/>
      </w:r>
    </w:p>
    <w:p w14:paraId="269D461C" w14:textId="63104A59"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BUSINESS TO BE TRANSACTED AT AN ANNUAL GENERAL MEETING</w:t>
      </w:r>
      <w:r>
        <w:rPr>
          <w:noProof/>
        </w:rPr>
        <w:tab/>
      </w:r>
      <w:r>
        <w:rPr>
          <w:noProof/>
        </w:rPr>
        <w:fldChar w:fldCharType="begin"/>
      </w:r>
      <w:r>
        <w:rPr>
          <w:noProof/>
        </w:rPr>
        <w:instrText xml:space="preserve"> PAGEREF _Toc30697493 \h </w:instrText>
      </w:r>
      <w:r>
        <w:rPr>
          <w:noProof/>
        </w:rPr>
      </w:r>
      <w:r>
        <w:rPr>
          <w:noProof/>
        </w:rPr>
        <w:fldChar w:fldCharType="separate"/>
      </w:r>
      <w:r>
        <w:rPr>
          <w:noProof/>
        </w:rPr>
        <w:t>13</w:t>
      </w:r>
      <w:r>
        <w:rPr>
          <w:noProof/>
        </w:rPr>
        <w:fldChar w:fldCharType="end"/>
      </w:r>
    </w:p>
    <w:p w14:paraId="7A976541" w14:textId="07FA2127"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SPECIAL GENERAL MEETING</w:t>
      </w:r>
      <w:r>
        <w:rPr>
          <w:noProof/>
        </w:rPr>
        <w:tab/>
      </w:r>
      <w:r>
        <w:rPr>
          <w:noProof/>
        </w:rPr>
        <w:fldChar w:fldCharType="begin"/>
      </w:r>
      <w:r>
        <w:rPr>
          <w:noProof/>
        </w:rPr>
        <w:instrText xml:space="preserve"> PAGEREF _Toc30697494 \h </w:instrText>
      </w:r>
      <w:r>
        <w:rPr>
          <w:noProof/>
        </w:rPr>
      </w:r>
      <w:r>
        <w:rPr>
          <w:noProof/>
        </w:rPr>
        <w:fldChar w:fldCharType="separate"/>
      </w:r>
      <w:r>
        <w:rPr>
          <w:noProof/>
        </w:rPr>
        <w:t>13</w:t>
      </w:r>
      <w:r>
        <w:rPr>
          <w:noProof/>
        </w:rPr>
        <w:fldChar w:fldCharType="end"/>
      </w:r>
    </w:p>
    <w:p w14:paraId="1D145A96" w14:textId="7BB91966"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NOTICE OF GENERAL MEETING</w:t>
      </w:r>
      <w:r>
        <w:rPr>
          <w:noProof/>
        </w:rPr>
        <w:tab/>
      </w:r>
      <w:r>
        <w:rPr>
          <w:noProof/>
        </w:rPr>
        <w:fldChar w:fldCharType="begin"/>
      </w:r>
      <w:r>
        <w:rPr>
          <w:noProof/>
        </w:rPr>
        <w:instrText xml:space="preserve"> PAGEREF _Toc30697495 \h </w:instrText>
      </w:r>
      <w:r>
        <w:rPr>
          <w:noProof/>
        </w:rPr>
      </w:r>
      <w:r>
        <w:rPr>
          <w:noProof/>
        </w:rPr>
        <w:fldChar w:fldCharType="separate"/>
      </w:r>
      <w:r>
        <w:rPr>
          <w:noProof/>
        </w:rPr>
        <w:t>14</w:t>
      </w:r>
      <w:r>
        <w:rPr>
          <w:noProof/>
        </w:rPr>
        <w:fldChar w:fldCharType="end"/>
      </w:r>
    </w:p>
    <w:p w14:paraId="30E3FC97" w14:textId="518F953B"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PROCEDURE AT GENERAL MEETINGS</w:t>
      </w:r>
      <w:r>
        <w:rPr>
          <w:noProof/>
        </w:rPr>
        <w:tab/>
      </w:r>
      <w:r>
        <w:rPr>
          <w:noProof/>
        </w:rPr>
        <w:fldChar w:fldCharType="begin"/>
      </w:r>
      <w:r>
        <w:rPr>
          <w:noProof/>
        </w:rPr>
        <w:instrText xml:space="preserve"> PAGEREF _Toc30697496 \h </w:instrText>
      </w:r>
      <w:r>
        <w:rPr>
          <w:noProof/>
        </w:rPr>
      </w:r>
      <w:r>
        <w:rPr>
          <w:noProof/>
        </w:rPr>
        <w:fldChar w:fldCharType="separate"/>
      </w:r>
      <w:r>
        <w:rPr>
          <w:noProof/>
        </w:rPr>
        <w:t>15</w:t>
      </w:r>
      <w:r>
        <w:rPr>
          <w:noProof/>
        </w:rPr>
        <w:fldChar w:fldCharType="end"/>
      </w:r>
    </w:p>
    <w:p w14:paraId="355E0D5D" w14:textId="693E3ED0"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BY-LAWS</w:t>
      </w:r>
      <w:r>
        <w:rPr>
          <w:noProof/>
        </w:rPr>
        <w:tab/>
      </w:r>
      <w:r>
        <w:rPr>
          <w:noProof/>
        </w:rPr>
        <w:fldChar w:fldCharType="begin"/>
      </w:r>
      <w:r>
        <w:rPr>
          <w:noProof/>
        </w:rPr>
        <w:instrText xml:space="preserve"> PAGEREF _Toc30697497 \h </w:instrText>
      </w:r>
      <w:r>
        <w:rPr>
          <w:noProof/>
        </w:rPr>
      </w:r>
      <w:r>
        <w:rPr>
          <w:noProof/>
        </w:rPr>
        <w:fldChar w:fldCharType="separate"/>
      </w:r>
      <w:r>
        <w:rPr>
          <w:noProof/>
        </w:rPr>
        <w:t>17</w:t>
      </w:r>
      <w:r>
        <w:rPr>
          <w:noProof/>
        </w:rPr>
        <w:fldChar w:fldCharType="end"/>
      </w:r>
    </w:p>
    <w:p w14:paraId="743380D3" w14:textId="13ECF58F"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ALTERATION OF RULES</w:t>
      </w:r>
      <w:r>
        <w:rPr>
          <w:noProof/>
        </w:rPr>
        <w:tab/>
      </w:r>
      <w:r>
        <w:rPr>
          <w:noProof/>
        </w:rPr>
        <w:fldChar w:fldCharType="begin"/>
      </w:r>
      <w:r>
        <w:rPr>
          <w:noProof/>
        </w:rPr>
        <w:instrText xml:space="preserve"> PAGEREF _Toc30697498 \h </w:instrText>
      </w:r>
      <w:r>
        <w:rPr>
          <w:noProof/>
        </w:rPr>
      </w:r>
      <w:r>
        <w:rPr>
          <w:noProof/>
        </w:rPr>
        <w:fldChar w:fldCharType="separate"/>
      </w:r>
      <w:r>
        <w:rPr>
          <w:noProof/>
        </w:rPr>
        <w:t>17</w:t>
      </w:r>
      <w:r>
        <w:rPr>
          <w:noProof/>
        </w:rPr>
        <w:fldChar w:fldCharType="end"/>
      </w:r>
    </w:p>
    <w:p w14:paraId="76E208E6" w14:textId="57C32964"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COMMON SEAL</w:t>
      </w:r>
      <w:r>
        <w:rPr>
          <w:noProof/>
        </w:rPr>
        <w:tab/>
      </w:r>
      <w:r>
        <w:rPr>
          <w:noProof/>
        </w:rPr>
        <w:fldChar w:fldCharType="begin"/>
      </w:r>
      <w:r>
        <w:rPr>
          <w:noProof/>
        </w:rPr>
        <w:instrText xml:space="preserve"> PAGEREF _Toc30697499 \h </w:instrText>
      </w:r>
      <w:r>
        <w:rPr>
          <w:noProof/>
        </w:rPr>
      </w:r>
      <w:r>
        <w:rPr>
          <w:noProof/>
        </w:rPr>
        <w:fldChar w:fldCharType="separate"/>
      </w:r>
      <w:r>
        <w:rPr>
          <w:noProof/>
        </w:rPr>
        <w:t>17</w:t>
      </w:r>
      <w:r>
        <w:rPr>
          <w:noProof/>
        </w:rPr>
        <w:fldChar w:fldCharType="end"/>
      </w:r>
    </w:p>
    <w:p w14:paraId="587C4F46" w14:textId="0569775D"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FUNDS AND ACCOUNTS</w:t>
      </w:r>
      <w:r>
        <w:rPr>
          <w:noProof/>
        </w:rPr>
        <w:tab/>
      </w:r>
      <w:r>
        <w:rPr>
          <w:noProof/>
        </w:rPr>
        <w:fldChar w:fldCharType="begin"/>
      </w:r>
      <w:r>
        <w:rPr>
          <w:noProof/>
        </w:rPr>
        <w:instrText xml:space="preserve"> PAGEREF _Toc30697500 \h </w:instrText>
      </w:r>
      <w:r>
        <w:rPr>
          <w:noProof/>
        </w:rPr>
      </w:r>
      <w:r>
        <w:rPr>
          <w:noProof/>
        </w:rPr>
        <w:fldChar w:fldCharType="separate"/>
      </w:r>
      <w:r>
        <w:rPr>
          <w:noProof/>
        </w:rPr>
        <w:t>18</w:t>
      </w:r>
      <w:r>
        <w:rPr>
          <w:noProof/>
        </w:rPr>
        <w:fldChar w:fldCharType="end"/>
      </w:r>
    </w:p>
    <w:p w14:paraId="33FA03AD" w14:textId="66026274"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DOCUMENTS</w:t>
      </w:r>
      <w:r>
        <w:rPr>
          <w:noProof/>
        </w:rPr>
        <w:tab/>
      </w:r>
      <w:r>
        <w:rPr>
          <w:noProof/>
        </w:rPr>
        <w:fldChar w:fldCharType="begin"/>
      </w:r>
      <w:r>
        <w:rPr>
          <w:noProof/>
        </w:rPr>
        <w:instrText xml:space="preserve"> PAGEREF _Toc30697501 \h </w:instrText>
      </w:r>
      <w:r>
        <w:rPr>
          <w:noProof/>
        </w:rPr>
      </w:r>
      <w:r>
        <w:rPr>
          <w:noProof/>
        </w:rPr>
        <w:fldChar w:fldCharType="separate"/>
      </w:r>
      <w:r>
        <w:rPr>
          <w:noProof/>
        </w:rPr>
        <w:t>19</w:t>
      </w:r>
      <w:r>
        <w:rPr>
          <w:noProof/>
        </w:rPr>
        <w:fldChar w:fldCharType="end"/>
      </w:r>
    </w:p>
    <w:p w14:paraId="196BD61F" w14:textId="322664D7"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FINANCIAL YEAR</w:t>
      </w:r>
      <w:r>
        <w:rPr>
          <w:noProof/>
        </w:rPr>
        <w:tab/>
      </w:r>
      <w:r>
        <w:rPr>
          <w:noProof/>
        </w:rPr>
        <w:fldChar w:fldCharType="begin"/>
      </w:r>
      <w:r>
        <w:rPr>
          <w:noProof/>
        </w:rPr>
        <w:instrText xml:space="preserve"> PAGEREF _Toc30697502 \h </w:instrText>
      </w:r>
      <w:r>
        <w:rPr>
          <w:noProof/>
        </w:rPr>
      </w:r>
      <w:r>
        <w:rPr>
          <w:noProof/>
        </w:rPr>
        <w:fldChar w:fldCharType="separate"/>
      </w:r>
      <w:r>
        <w:rPr>
          <w:noProof/>
        </w:rPr>
        <w:t>19</w:t>
      </w:r>
      <w:r>
        <w:rPr>
          <w:noProof/>
        </w:rPr>
        <w:fldChar w:fldCharType="end"/>
      </w:r>
    </w:p>
    <w:p w14:paraId="590227AC" w14:textId="40541117" w:rsidR="001F2CD6" w:rsidRDefault="001F2CD6">
      <w:pPr>
        <w:pStyle w:val="TOC1"/>
        <w:tabs>
          <w:tab w:val="right" w:pos="9350"/>
        </w:tabs>
        <w:rPr>
          <w:rFonts w:asciiTheme="minorHAnsi" w:eastAsiaTheme="minorEastAsia" w:hAnsiTheme="minorHAnsi" w:cstheme="minorBidi"/>
          <w:b w:val="0"/>
          <w:bCs w:val="0"/>
          <w:caps w:val="0"/>
          <w:noProof/>
          <w:sz w:val="22"/>
          <w:szCs w:val="22"/>
          <w:lang w:val="en-AU"/>
        </w:rPr>
      </w:pPr>
      <w:r w:rsidRPr="00084BFF">
        <w:rPr>
          <w:noProof/>
          <w:color w:val="363639"/>
        </w:rPr>
        <w:t>DISTRIBUTION OF SURPLUS ASSETS TO ANOTHER ENTITY</w:t>
      </w:r>
      <w:r>
        <w:rPr>
          <w:noProof/>
        </w:rPr>
        <w:tab/>
      </w:r>
      <w:r>
        <w:rPr>
          <w:noProof/>
        </w:rPr>
        <w:fldChar w:fldCharType="begin"/>
      </w:r>
      <w:r>
        <w:rPr>
          <w:noProof/>
        </w:rPr>
        <w:instrText xml:space="preserve"> PAGEREF _Toc30697503 \h </w:instrText>
      </w:r>
      <w:r>
        <w:rPr>
          <w:noProof/>
        </w:rPr>
      </w:r>
      <w:r>
        <w:rPr>
          <w:noProof/>
        </w:rPr>
        <w:fldChar w:fldCharType="separate"/>
      </w:r>
      <w:r>
        <w:rPr>
          <w:noProof/>
        </w:rPr>
        <w:t>19</w:t>
      </w:r>
      <w:r>
        <w:rPr>
          <w:noProof/>
        </w:rPr>
        <w:fldChar w:fldCharType="end"/>
      </w:r>
    </w:p>
    <w:p w14:paraId="37EA4D87" w14:textId="3E1BBB3E" w:rsidR="00B215EF" w:rsidRDefault="00B817F7">
      <w:pPr>
        <w:pBdr>
          <w:top w:val="nil"/>
          <w:left w:val="nil"/>
          <w:bottom w:val="nil"/>
          <w:right w:val="nil"/>
          <w:between w:val="nil"/>
        </w:pBdr>
        <w:rPr>
          <w:color w:val="000000"/>
          <w:sz w:val="36"/>
          <w:szCs w:val="36"/>
        </w:rPr>
      </w:pPr>
      <w:r>
        <w:rPr>
          <w:color w:val="000000"/>
          <w:sz w:val="36"/>
          <w:szCs w:val="36"/>
        </w:rPr>
        <w:fldChar w:fldCharType="end"/>
      </w:r>
    </w:p>
    <w:p w14:paraId="2D91E8E3" w14:textId="77777777" w:rsidR="00A25062" w:rsidRDefault="00A25062">
      <w:pPr>
        <w:rPr>
          <w:b/>
          <w:color w:val="363639"/>
          <w:sz w:val="36"/>
          <w:szCs w:val="36"/>
          <w:u w:val="single"/>
        </w:rPr>
      </w:pPr>
      <w:r>
        <w:rPr>
          <w:b/>
          <w:color w:val="363639"/>
          <w:sz w:val="36"/>
          <w:szCs w:val="36"/>
          <w:u w:val="single"/>
        </w:rPr>
        <w:br w:type="page"/>
      </w:r>
    </w:p>
    <w:p w14:paraId="37EA4D8A" w14:textId="0DB3CE0F" w:rsidR="00B215EF" w:rsidRDefault="00D034A1" w:rsidP="00A25062">
      <w:pPr>
        <w:ind w:left="1655" w:right="1666"/>
        <w:jc w:val="center"/>
        <w:rPr>
          <w:b/>
          <w:color w:val="000000"/>
          <w:sz w:val="20"/>
          <w:szCs w:val="20"/>
        </w:rPr>
      </w:pPr>
      <w:r>
        <w:rPr>
          <w:b/>
          <w:color w:val="363639"/>
          <w:sz w:val="36"/>
          <w:szCs w:val="36"/>
          <w:u w:val="single"/>
        </w:rPr>
        <w:lastRenderedPageBreak/>
        <w:t>THE RULES</w:t>
      </w:r>
    </w:p>
    <w:p w14:paraId="37EA4D8B" w14:textId="77777777" w:rsidR="00B215EF" w:rsidRDefault="00B215EF">
      <w:pPr>
        <w:pBdr>
          <w:top w:val="nil"/>
          <w:left w:val="nil"/>
          <w:bottom w:val="nil"/>
          <w:right w:val="nil"/>
          <w:between w:val="nil"/>
        </w:pBdr>
        <w:rPr>
          <w:b/>
          <w:color w:val="000000"/>
          <w:sz w:val="20"/>
          <w:szCs w:val="20"/>
        </w:rPr>
      </w:pPr>
    </w:p>
    <w:p w14:paraId="37EA4D8D" w14:textId="77777777" w:rsidR="00B215EF" w:rsidRDefault="00D034A1">
      <w:pPr>
        <w:spacing w:before="103"/>
        <w:ind w:left="1655" w:right="1666"/>
        <w:jc w:val="center"/>
        <w:rPr>
          <w:b/>
        </w:rPr>
      </w:pPr>
      <w:r>
        <w:rPr>
          <w:b/>
          <w:color w:val="363639"/>
        </w:rPr>
        <w:t>INTRODUCTION</w:t>
      </w:r>
    </w:p>
    <w:p w14:paraId="37EA4D8E" w14:textId="6492C0DD" w:rsidR="00B215EF" w:rsidRDefault="00D034A1">
      <w:pPr>
        <w:numPr>
          <w:ilvl w:val="0"/>
          <w:numId w:val="5"/>
        </w:numPr>
        <w:pBdr>
          <w:top w:val="nil"/>
          <w:left w:val="nil"/>
          <w:bottom w:val="nil"/>
          <w:right w:val="nil"/>
          <w:between w:val="nil"/>
        </w:pBdr>
        <w:tabs>
          <w:tab w:val="left" w:pos="839"/>
          <w:tab w:val="left" w:pos="840"/>
        </w:tabs>
        <w:spacing w:before="249"/>
        <w:ind w:right="132" w:hanging="709"/>
      </w:pPr>
      <w:r>
        <w:rPr>
          <w:color w:val="363639"/>
        </w:rPr>
        <w:t xml:space="preserve">A word or expression that is not defined in these model rules but is defined in the </w:t>
      </w:r>
      <w:r>
        <w:rPr>
          <w:i/>
          <w:color w:val="363639"/>
        </w:rPr>
        <w:t xml:space="preserve">Associations Incorporation Act 1981 </w:t>
      </w:r>
      <w:r>
        <w:rPr>
          <w:color w:val="363639"/>
        </w:rPr>
        <w:t>has, if the context permits, the meaning given by the Act.</w:t>
      </w:r>
    </w:p>
    <w:p w14:paraId="37EA4D8F" w14:textId="77777777" w:rsidR="00B215EF" w:rsidRDefault="00B215EF">
      <w:pPr>
        <w:pBdr>
          <w:top w:val="nil"/>
          <w:left w:val="nil"/>
          <w:bottom w:val="nil"/>
          <w:right w:val="nil"/>
          <w:between w:val="nil"/>
        </w:pBdr>
        <w:rPr>
          <w:color w:val="000000"/>
          <w:sz w:val="26"/>
          <w:szCs w:val="26"/>
        </w:rPr>
      </w:pPr>
    </w:p>
    <w:p w14:paraId="37EA4D90" w14:textId="77777777" w:rsidR="00B215EF" w:rsidRDefault="00D034A1">
      <w:pPr>
        <w:pBdr>
          <w:top w:val="nil"/>
          <w:left w:val="nil"/>
          <w:bottom w:val="nil"/>
          <w:right w:val="nil"/>
          <w:between w:val="nil"/>
        </w:pBdr>
        <w:spacing w:before="191"/>
        <w:ind w:left="839"/>
        <w:rPr>
          <w:color w:val="000000"/>
        </w:rPr>
      </w:pPr>
      <w:r>
        <w:rPr>
          <w:color w:val="363639"/>
        </w:rPr>
        <w:t>The QPLA operates under the Queensland Associations Incorporation Act 1981 Model Rules and the QPLA Constitution and Rules are in accordance with, and an elaboration upon, the model rules.</w:t>
      </w:r>
    </w:p>
    <w:p w14:paraId="37EA4D91" w14:textId="77777777" w:rsidR="00B215EF" w:rsidRDefault="00B215EF">
      <w:pPr>
        <w:pBdr>
          <w:top w:val="nil"/>
          <w:left w:val="nil"/>
          <w:bottom w:val="nil"/>
          <w:right w:val="nil"/>
          <w:between w:val="nil"/>
        </w:pBdr>
        <w:rPr>
          <w:color w:val="000000"/>
          <w:sz w:val="26"/>
          <w:szCs w:val="26"/>
        </w:rPr>
      </w:pPr>
    </w:p>
    <w:p w14:paraId="37EA4D92" w14:textId="77777777" w:rsidR="00B215EF" w:rsidRDefault="00B215EF">
      <w:pPr>
        <w:pBdr>
          <w:top w:val="nil"/>
          <w:left w:val="nil"/>
          <w:bottom w:val="nil"/>
          <w:right w:val="nil"/>
          <w:between w:val="nil"/>
        </w:pBdr>
        <w:spacing w:before="5"/>
        <w:rPr>
          <w:color w:val="000000"/>
          <w:sz w:val="21"/>
          <w:szCs w:val="21"/>
        </w:rPr>
      </w:pPr>
    </w:p>
    <w:p w14:paraId="37EA4D93" w14:textId="7CF6C06B" w:rsidR="00B215EF" w:rsidRDefault="00D034A1">
      <w:pPr>
        <w:pBdr>
          <w:top w:val="nil"/>
          <w:left w:val="nil"/>
          <w:bottom w:val="nil"/>
          <w:right w:val="nil"/>
          <w:between w:val="nil"/>
        </w:pBdr>
        <w:ind w:left="839"/>
        <w:rPr>
          <w:b/>
          <w:color w:val="363639"/>
        </w:rPr>
      </w:pPr>
      <w:r>
        <w:rPr>
          <w:color w:val="363639"/>
        </w:rPr>
        <w:t xml:space="preserve">Queensland Public Libraries Association Incorporated number is </w:t>
      </w:r>
      <w:r>
        <w:rPr>
          <w:b/>
          <w:color w:val="363639"/>
        </w:rPr>
        <w:t>IA 14609</w:t>
      </w:r>
    </w:p>
    <w:p w14:paraId="2140C76D" w14:textId="5DE88666" w:rsidR="001032CB" w:rsidRDefault="001032CB">
      <w:pPr>
        <w:pBdr>
          <w:top w:val="nil"/>
          <w:left w:val="nil"/>
          <w:bottom w:val="nil"/>
          <w:right w:val="nil"/>
          <w:between w:val="nil"/>
        </w:pBdr>
        <w:ind w:left="839"/>
        <w:rPr>
          <w:b/>
          <w:color w:val="363639"/>
        </w:rPr>
      </w:pPr>
    </w:p>
    <w:p w14:paraId="3C78EA4C" w14:textId="77777777" w:rsidR="001032CB" w:rsidRDefault="001032CB">
      <w:pPr>
        <w:pBdr>
          <w:top w:val="nil"/>
          <w:left w:val="nil"/>
          <w:bottom w:val="nil"/>
          <w:right w:val="nil"/>
          <w:between w:val="nil"/>
        </w:pBdr>
        <w:ind w:left="839"/>
        <w:rPr>
          <w:b/>
          <w:color w:val="000000"/>
        </w:rPr>
      </w:pPr>
    </w:p>
    <w:p w14:paraId="37EA4D95" w14:textId="77777777" w:rsidR="00B215EF" w:rsidRDefault="00D034A1">
      <w:pPr>
        <w:pStyle w:val="Heading1"/>
        <w:spacing w:before="1"/>
        <w:ind w:left="1655"/>
      </w:pPr>
      <w:bookmarkStart w:id="1" w:name="_heading=h.gjdgxs" w:colFirst="0" w:colLast="0"/>
      <w:bookmarkStart w:id="2" w:name="_Toc30697473"/>
      <w:bookmarkEnd w:id="1"/>
      <w:r>
        <w:rPr>
          <w:color w:val="363639"/>
        </w:rPr>
        <w:t>NAME</w:t>
      </w:r>
      <w:bookmarkEnd w:id="2"/>
    </w:p>
    <w:p w14:paraId="37EA4D96" w14:textId="77777777" w:rsidR="00B215EF" w:rsidRDefault="00B215EF">
      <w:pPr>
        <w:pBdr>
          <w:top w:val="nil"/>
          <w:left w:val="nil"/>
          <w:bottom w:val="nil"/>
          <w:right w:val="nil"/>
          <w:between w:val="nil"/>
        </w:pBdr>
        <w:spacing w:before="4"/>
        <w:rPr>
          <w:b/>
          <w:color w:val="000000"/>
        </w:rPr>
      </w:pPr>
    </w:p>
    <w:p w14:paraId="37EA4D97" w14:textId="77777777" w:rsidR="00B215EF" w:rsidRDefault="00D034A1">
      <w:pPr>
        <w:numPr>
          <w:ilvl w:val="0"/>
          <w:numId w:val="5"/>
        </w:numPr>
        <w:pBdr>
          <w:top w:val="nil"/>
          <w:left w:val="nil"/>
          <w:bottom w:val="nil"/>
          <w:right w:val="nil"/>
          <w:between w:val="nil"/>
        </w:pBdr>
        <w:tabs>
          <w:tab w:val="left" w:pos="839"/>
          <w:tab w:val="left" w:pos="840"/>
        </w:tabs>
        <w:ind w:left="840"/>
        <w:rPr>
          <w:b/>
          <w:color w:val="000000"/>
        </w:rPr>
      </w:pPr>
      <w:r>
        <w:rPr>
          <w:color w:val="363639"/>
        </w:rPr>
        <w:t xml:space="preserve">The name of the incorporated association is </w:t>
      </w:r>
      <w:r>
        <w:rPr>
          <w:b/>
          <w:color w:val="363639"/>
        </w:rPr>
        <w:t>The Queensland Public Libraries Association Inc.</w:t>
      </w:r>
    </w:p>
    <w:p w14:paraId="37EA4D98" w14:textId="77777777" w:rsidR="00B215EF" w:rsidRDefault="00D034A1">
      <w:pPr>
        <w:pBdr>
          <w:top w:val="nil"/>
          <w:left w:val="nil"/>
          <w:bottom w:val="nil"/>
          <w:right w:val="nil"/>
          <w:between w:val="nil"/>
        </w:pBdr>
        <w:spacing w:before="251"/>
        <w:ind w:left="840" w:right="150"/>
        <w:rPr>
          <w:color w:val="000000"/>
        </w:rPr>
      </w:pPr>
      <w:r>
        <w:rPr>
          <w:color w:val="363639"/>
        </w:rPr>
        <w:t>Throughout this Constitution and Rules unless the contrary intention appears – “Association” means The Queensland Public Libraries Association Inc.</w:t>
      </w:r>
    </w:p>
    <w:p w14:paraId="37EA4D99" w14:textId="77777777" w:rsidR="00B215EF" w:rsidRDefault="00B215EF">
      <w:pPr>
        <w:pBdr>
          <w:top w:val="nil"/>
          <w:left w:val="nil"/>
          <w:bottom w:val="nil"/>
          <w:right w:val="nil"/>
          <w:between w:val="nil"/>
        </w:pBdr>
        <w:spacing w:before="8"/>
        <w:rPr>
          <w:color w:val="000000"/>
          <w:sz w:val="21"/>
          <w:szCs w:val="21"/>
        </w:rPr>
      </w:pPr>
    </w:p>
    <w:p w14:paraId="37EA4D9A" w14:textId="77777777" w:rsidR="00B215EF" w:rsidRDefault="00D034A1">
      <w:pPr>
        <w:pBdr>
          <w:top w:val="nil"/>
          <w:left w:val="nil"/>
          <w:bottom w:val="nil"/>
          <w:right w:val="nil"/>
          <w:between w:val="nil"/>
        </w:pBdr>
        <w:ind w:left="840"/>
        <w:rPr>
          <w:color w:val="000000"/>
        </w:rPr>
      </w:pPr>
      <w:r>
        <w:rPr>
          <w:color w:val="363639"/>
        </w:rPr>
        <w:t>Throughout this Constitution and Rules unless the contrary intention appears – “member” includes a person attending as a proxy or representing a corporation that is a member.</w:t>
      </w:r>
    </w:p>
    <w:p w14:paraId="37EA4D9B" w14:textId="77777777" w:rsidR="00B215EF" w:rsidRDefault="00B215EF">
      <w:pPr>
        <w:pBdr>
          <w:top w:val="nil"/>
          <w:left w:val="nil"/>
          <w:bottom w:val="nil"/>
          <w:right w:val="nil"/>
          <w:between w:val="nil"/>
        </w:pBdr>
        <w:rPr>
          <w:color w:val="000000"/>
          <w:sz w:val="20"/>
          <w:szCs w:val="20"/>
        </w:rPr>
      </w:pPr>
    </w:p>
    <w:p w14:paraId="37EA4D9C" w14:textId="77777777" w:rsidR="00B215EF" w:rsidRDefault="00B215EF">
      <w:pPr>
        <w:pBdr>
          <w:top w:val="nil"/>
          <w:left w:val="nil"/>
          <w:bottom w:val="nil"/>
          <w:right w:val="nil"/>
          <w:between w:val="nil"/>
        </w:pBdr>
        <w:spacing w:before="3"/>
        <w:rPr>
          <w:color w:val="000000"/>
          <w:sz w:val="24"/>
          <w:szCs w:val="24"/>
        </w:rPr>
      </w:pPr>
    </w:p>
    <w:p w14:paraId="37EA4D9D" w14:textId="77777777" w:rsidR="00B215EF" w:rsidRDefault="00D034A1">
      <w:pPr>
        <w:pStyle w:val="Heading1"/>
        <w:spacing w:before="1"/>
        <w:ind w:left="1655"/>
      </w:pPr>
      <w:bookmarkStart w:id="3" w:name="_heading=h.30j0zll" w:colFirst="0" w:colLast="0"/>
      <w:bookmarkStart w:id="4" w:name="_Toc30697474"/>
      <w:bookmarkEnd w:id="3"/>
      <w:r>
        <w:rPr>
          <w:color w:val="363639"/>
        </w:rPr>
        <w:t>OBJECTS</w:t>
      </w:r>
      <w:bookmarkEnd w:id="4"/>
    </w:p>
    <w:p w14:paraId="37EA4D9E" w14:textId="77777777" w:rsidR="00B215EF" w:rsidRDefault="00D034A1">
      <w:pPr>
        <w:numPr>
          <w:ilvl w:val="0"/>
          <w:numId w:val="5"/>
        </w:numPr>
        <w:pBdr>
          <w:top w:val="nil"/>
          <w:left w:val="nil"/>
          <w:bottom w:val="nil"/>
          <w:right w:val="nil"/>
          <w:between w:val="nil"/>
        </w:pBdr>
        <w:tabs>
          <w:tab w:val="left" w:pos="839"/>
          <w:tab w:val="left" w:pos="840"/>
        </w:tabs>
        <w:spacing w:before="249"/>
        <w:ind w:left="840"/>
      </w:pPr>
      <w:r>
        <w:rPr>
          <w:color w:val="363639"/>
        </w:rPr>
        <w:t>The objects of the association are -</w:t>
      </w:r>
    </w:p>
    <w:p w14:paraId="37EA4D9F" w14:textId="77777777" w:rsidR="00B215EF" w:rsidRDefault="00B215EF">
      <w:pPr>
        <w:pBdr>
          <w:top w:val="nil"/>
          <w:left w:val="nil"/>
          <w:bottom w:val="nil"/>
          <w:right w:val="nil"/>
          <w:between w:val="nil"/>
        </w:pBdr>
        <w:spacing w:before="10"/>
        <w:rPr>
          <w:color w:val="000000"/>
          <w:sz w:val="12"/>
          <w:szCs w:val="12"/>
        </w:rPr>
      </w:pPr>
    </w:p>
    <w:p w14:paraId="37EA4DA0" w14:textId="77777777" w:rsidR="00B215EF" w:rsidRDefault="00D034A1">
      <w:pPr>
        <w:numPr>
          <w:ilvl w:val="1"/>
          <w:numId w:val="5"/>
        </w:numPr>
        <w:pBdr>
          <w:top w:val="nil"/>
          <w:left w:val="nil"/>
          <w:bottom w:val="nil"/>
          <w:right w:val="nil"/>
          <w:between w:val="nil"/>
        </w:pBdr>
        <w:tabs>
          <w:tab w:val="left" w:pos="1559"/>
          <w:tab w:val="left" w:pos="1560"/>
        </w:tabs>
        <w:spacing w:before="103"/>
        <w:ind w:right="132"/>
      </w:pPr>
      <w:r>
        <w:rPr>
          <w:color w:val="363639"/>
        </w:rPr>
        <w:t>To facilitate cooperation amongst Queensland Public Libraries on behalf of their local government authorities.</w:t>
      </w:r>
    </w:p>
    <w:p w14:paraId="37EA4DA1" w14:textId="77777777" w:rsidR="00B215EF" w:rsidRDefault="00B215EF">
      <w:pPr>
        <w:pBdr>
          <w:top w:val="nil"/>
          <w:left w:val="nil"/>
          <w:bottom w:val="nil"/>
          <w:right w:val="nil"/>
          <w:between w:val="nil"/>
        </w:pBdr>
        <w:spacing w:before="9"/>
        <w:rPr>
          <w:color w:val="000000"/>
          <w:sz w:val="21"/>
          <w:szCs w:val="21"/>
        </w:rPr>
      </w:pPr>
    </w:p>
    <w:p w14:paraId="37EA4DA2" w14:textId="77777777" w:rsidR="00B215EF" w:rsidRDefault="00D034A1">
      <w:pPr>
        <w:numPr>
          <w:ilvl w:val="1"/>
          <w:numId w:val="5"/>
        </w:numPr>
        <w:pBdr>
          <w:top w:val="nil"/>
          <w:left w:val="nil"/>
          <w:bottom w:val="nil"/>
          <w:right w:val="nil"/>
          <w:between w:val="nil"/>
        </w:pBdr>
        <w:tabs>
          <w:tab w:val="left" w:pos="1559"/>
          <w:tab w:val="left" w:pos="1560"/>
        </w:tabs>
        <w:ind w:right="130"/>
      </w:pPr>
      <w:r>
        <w:rPr>
          <w:color w:val="363639"/>
        </w:rPr>
        <w:t>To provide a forum to share challenges and ideas and to solve common issues in a constructive and creative manner.</w:t>
      </w:r>
    </w:p>
    <w:p w14:paraId="37EA4DA3" w14:textId="77777777" w:rsidR="00B215EF" w:rsidRDefault="00B215EF">
      <w:pPr>
        <w:pBdr>
          <w:top w:val="nil"/>
          <w:left w:val="nil"/>
          <w:bottom w:val="nil"/>
          <w:right w:val="nil"/>
          <w:between w:val="nil"/>
        </w:pBdr>
        <w:spacing w:before="8"/>
        <w:rPr>
          <w:color w:val="000000"/>
          <w:sz w:val="21"/>
          <w:szCs w:val="21"/>
        </w:rPr>
      </w:pPr>
    </w:p>
    <w:p w14:paraId="37EA4DA4" w14:textId="77777777" w:rsidR="00B215EF" w:rsidRDefault="00D034A1">
      <w:pPr>
        <w:numPr>
          <w:ilvl w:val="1"/>
          <w:numId w:val="5"/>
        </w:numPr>
        <w:pBdr>
          <w:top w:val="nil"/>
          <w:left w:val="nil"/>
          <w:bottom w:val="nil"/>
          <w:right w:val="nil"/>
          <w:between w:val="nil"/>
        </w:pBdr>
        <w:tabs>
          <w:tab w:val="left" w:pos="1559"/>
          <w:tab w:val="left" w:pos="1561"/>
        </w:tabs>
        <w:spacing w:before="1"/>
      </w:pPr>
      <w:r>
        <w:rPr>
          <w:color w:val="363639"/>
        </w:rPr>
        <w:t>To provide representatives on relevant committees.</w:t>
      </w:r>
    </w:p>
    <w:p w14:paraId="37EA4DA5" w14:textId="77777777" w:rsidR="00B215EF" w:rsidRDefault="00B215EF">
      <w:pPr>
        <w:pBdr>
          <w:top w:val="nil"/>
          <w:left w:val="nil"/>
          <w:bottom w:val="nil"/>
          <w:right w:val="nil"/>
          <w:between w:val="nil"/>
        </w:pBdr>
        <w:spacing w:before="9"/>
        <w:rPr>
          <w:color w:val="000000"/>
          <w:sz w:val="21"/>
          <w:szCs w:val="21"/>
        </w:rPr>
      </w:pPr>
    </w:p>
    <w:p w14:paraId="37EA4DA6" w14:textId="681106AB" w:rsidR="00B215EF" w:rsidRDefault="00D034A1">
      <w:pPr>
        <w:numPr>
          <w:ilvl w:val="1"/>
          <w:numId w:val="5"/>
        </w:numPr>
        <w:pBdr>
          <w:top w:val="nil"/>
          <w:left w:val="nil"/>
          <w:bottom w:val="nil"/>
          <w:right w:val="nil"/>
          <w:between w:val="nil"/>
        </w:pBdr>
        <w:tabs>
          <w:tab w:val="left" w:pos="1559"/>
          <w:tab w:val="left" w:pos="1560"/>
        </w:tabs>
      </w:pPr>
      <w:r>
        <w:rPr>
          <w:color w:val="363639"/>
        </w:rPr>
        <w:t xml:space="preserve">To serve as an </w:t>
      </w:r>
      <w:commentRangeStart w:id="5"/>
      <w:r>
        <w:rPr>
          <w:color w:val="363639"/>
        </w:rPr>
        <w:t>advocacy and representative</w:t>
      </w:r>
      <w:commentRangeEnd w:id="5"/>
      <w:r w:rsidR="00AC23E7">
        <w:rPr>
          <w:rStyle w:val="CommentReference"/>
        </w:rPr>
        <w:commentReference w:id="5"/>
      </w:r>
      <w:r w:rsidR="003737D6">
        <w:t xml:space="preserve"> </w:t>
      </w:r>
      <w:r>
        <w:rPr>
          <w:color w:val="363639"/>
        </w:rPr>
        <w:t xml:space="preserve">group on matters of </w:t>
      </w:r>
      <w:commentRangeStart w:id="6"/>
      <w:r>
        <w:rPr>
          <w:color w:val="363639"/>
        </w:rPr>
        <w:t xml:space="preserve">interest </w:t>
      </w:r>
      <w:commentRangeEnd w:id="6"/>
      <w:r w:rsidR="00AC23E7">
        <w:rPr>
          <w:rStyle w:val="CommentReference"/>
        </w:rPr>
        <w:commentReference w:id="6"/>
      </w:r>
      <w:r>
        <w:rPr>
          <w:color w:val="363639"/>
        </w:rPr>
        <w:t>to Queensland public libraries.</w:t>
      </w:r>
    </w:p>
    <w:p w14:paraId="37EA4DA7" w14:textId="77777777" w:rsidR="00B215EF" w:rsidRDefault="00B215EF">
      <w:pPr>
        <w:pBdr>
          <w:top w:val="nil"/>
          <w:left w:val="nil"/>
          <w:bottom w:val="nil"/>
          <w:right w:val="nil"/>
          <w:between w:val="nil"/>
        </w:pBdr>
        <w:spacing w:before="9"/>
        <w:rPr>
          <w:color w:val="000000"/>
          <w:sz w:val="21"/>
          <w:szCs w:val="21"/>
        </w:rPr>
      </w:pPr>
    </w:p>
    <w:p w14:paraId="37EA4DA8" w14:textId="77777777" w:rsidR="00B215EF" w:rsidRDefault="00D034A1">
      <w:pPr>
        <w:numPr>
          <w:ilvl w:val="1"/>
          <w:numId w:val="5"/>
        </w:numPr>
        <w:pBdr>
          <w:top w:val="nil"/>
          <w:left w:val="nil"/>
          <w:bottom w:val="nil"/>
          <w:right w:val="nil"/>
          <w:between w:val="nil"/>
        </w:pBdr>
        <w:tabs>
          <w:tab w:val="left" w:pos="1559"/>
          <w:tab w:val="left" w:pos="1560"/>
        </w:tabs>
        <w:spacing w:before="1"/>
      </w:pPr>
      <w:r>
        <w:rPr>
          <w:color w:val="363639"/>
        </w:rPr>
        <w:t>To provide closer links with other state and national public library associations.</w:t>
      </w:r>
    </w:p>
    <w:p w14:paraId="37EA4DA9" w14:textId="77777777" w:rsidR="00B215EF" w:rsidRDefault="00B215EF">
      <w:pPr>
        <w:pBdr>
          <w:top w:val="nil"/>
          <w:left w:val="nil"/>
          <w:bottom w:val="nil"/>
          <w:right w:val="nil"/>
          <w:between w:val="nil"/>
        </w:pBdr>
        <w:spacing w:before="9"/>
        <w:rPr>
          <w:color w:val="000000"/>
          <w:sz w:val="21"/>
          <w:szCs w:val="21"/>
        </w:rPr>
      </w:pPr>
    </w:p>
    <w:p w14:paraId="37EA4DAA" w14:textId="77777777" w:rsidR="00B215EF" w:rsidRDefault="00D034A1">
      <w:pPr>
        <w:numPr>
          <w:ilvl w:val="1"/>
          <w:numId w:val="5"/>
        </w:numPr>
        <w:pBdr>
          <w:top w:val="nil"/>
          <w:left w:val="nil"/>
          <w:bottom w:val="nil"/>
          <w:right w:val="nil"/>
          <w:between w:val="nil"/>
        </w:pBdr>
        <w:tabs>
          <w:tab w:val="left" w:pos="1559"/>
          <w:tab w:val="left" w:pos="1560"/>
        </w:tabs>
      </w:pPr>
      <w:r>
        <w:rPr>
          <w:color w:val="363639"/>
        </w:rPr>
        <w:t>To promote and foster a credible and professional image of Queensland public libraries.</w:t>
      </w:r>
    </w:p>
    <w:p w14:paraId="37EA4DAB" w14:textId="77777777" w:rsidR="00B215EF" w:rsidRDefault="00B215EF">
      <w:pPr>
        <w:pBdr>
          <w:top w:val="nil"/>
          <w:left w:val="nil"/>
          <w:bottom w:val="nil"/>
          <w:right w:val="nil"/>
          <w:between w:val="nil"/>
        </w:pBdr>
        <w:spacing w:before="10"/>
        <w:rPr>
          <w:color w:val="000000"/>
          <w:sz w:val="21"/>
          <w:szCs w:val="21"/>
        </w:rPr>
      </w:pPr>
    </w:p>
    <w:p w14:paraId="37EA4DAC" w14:textId="7227C304" w:rsidR="00B215EF" w:rsidRDefault="00D034A1">
      <w:pPr>
        <w:numPr>
          <w:ilvl w:val="1"/>
          <w:numId w:val="5"/>
        </w:numPr>
        <w:pBdr>
          <w:top w:val="nil"/>
          <w:left w:val="nil"/>
          <w:bottom w:val="nil"/>
          <w:right w:val="nil"/>
          <w:between w:val="nil"/>
        </w:pBdr>
        <w:tabs>
          <w:tab w:val="left" w:pos="1559"/>
          <w:tab w:val="left" w:pos="1560"/>
        </w:tabs>
        <w:ind w:left="1559" w:right="131"/>
      </w:pPr>
      <w:r>
        <w:rPr>
          <w:color w:val="363639"/>
        </w:rPr>
        <w:t xml:space="preserve">Undertake </w:t>
      </w:r>
      <w:sdt>
        <w:sdtPr>
          <w:tag w:val="goog_rdk_8"/>
          <w:id w:val="1053738199"/>
        </w:sdtPr>
        <w:sdtContent>
          <w:r>
            <w:rPr>
              <w:color w:val="363639"/>
            </w:rPr>
            <w:t>projects or programs</w:t>
          </w:r>
        </w:sdtContent>
      </w:sdt>
      <w:r w:rsidR="00944E02">
        <w:t xml:space="preserve"> </w:t>
      </w:r>
      <w:r>
        <w:rPr>
          <w:color w:val="363639"/>
        </w:rPr>
        <w:t>that further the objects of the Association and Queensland public libraries.</w:t>
      </w:r>
    </w:p>
    <w:p w14:paraId="37EA4DAD" w14:textId="77777777" w:rsidR="00B215EF" w:rsidRDefault="00B215EF">
      <w:pPr>
        <w:pBdr>
          <w:top w:val="nil"/>
          <w:left w:val="nil"/>
          <w:bottom w:val="nil"/>
          <w:right w:val="nil"/>
          <w:between w:val="nil"/>
        </w:pBdr>
        <w:rPr>
          <w:color w:val="000000"/>
          <w:sz w:val="26"/>
          <w:szCs w:val="26"/>
        </w:rPr>
      </w:pPr>
    </w:p>
    <w:p w14:paraId="37EA4DB0" w14:textId="77777777" w:rsidR="00B215EF" w:rsidRDefault="00D034A1">
      <w:pPr>
        <w:pStyle w:val="Heading1"/>
        <w:spacing w:before="0"/>
      </w:pPr>
      <w:bookmarkStart w:id="7" w:name="_heading=h.1fob9te" w:colFirst="0" w:colLast="0"/>
      <w:bookmarkStart w:id="8" w:name="_Toc30697475"/>
      <w:bookmarkEnd w:id="7"/>
      <w:r>
        <w:rPr>
          <w:color w:val="363639"/>
        </w:rPr>
        <w:t>POWERS</w:t>
      </w:r>
      <w:bookmarkEnd w:id="8"/>
    </w:p>
    <w:p w14:paraId="37EA4DB2" w14:textId="77777777" w:rsidR="00B215EF" w:rsidRDefault="00B215EF">
      <w:pPr>
        <w:pBdr>
          <w:top w:val="nil"/>
          <w:left w:val="nil"/>
          <w:bottom w:val="nil"/>
          <w:right w:val="nil"/>
          <w:between w:val="nil"/>
        </w:pBdr>
        <w:spacing w:before="7"/>
        <w:rPr>
          <w:b/>
          <w:color w:val="000000"/>
          <w:sz w:val="18"/>
          <w:szCs w:val="18"/>
        </w:rPr>
      </w:pPr>
    </w:p>
    <w:p w14:paraId="37EA4DB3"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103"/>
        <w:ind w:left="840"/>
      </w:pPr>
      <w:r>
        <w:rPr>
          <w:color w:val="363639"/>
        </w:rPr>
        <w:t>(1)</w:t>
      </w:r>
      <w:r>
        <w:rPr>
          <w:color w:val="363639"/>
        </w:rPr>
        <w:tab/>
        <w:t>The Association has the powers of an individual.</w:t>
      </w:r>
    </w:p>
    <w:p w14:paraId="37EA4DB4" w14:textId="77777777" w:rsidR="00B215EF" w:rsidRDefault="00B215EF">
      <w:pPr>
        <w:pBdr>
          <w:top w:val="nil"/>
          <w:left w:val="nil"/>
          <w:bottom w:val="nil"/>
          <w:right w:val="nil"/>
          <w:between w:val="nil"/>
        </w:pBdr>
        <w:spacing w:before="10"/>
        <w:rPr>
          <w:color w:val="000000"/>
          <w:sz w:val="21"/>
          <w:szCs w:val="21"/>
        </w:rPr>
      </w:pPr>
    </w:p>
    <w:p w14:paraId="37EA4DB5" w14:textId="77777777" w:rsidR="00B215EF" w:rsidRDefault="00D034A1">
      <w:pPr>
        <w:numPr>
          <w:ilvl w:val="0"/>
          <w:numId w:val="3"/>
        </w:numPr>
        <w:pBdr>
          <w:top w:val="nil"/>
          <w:left w:val="nil"/>
          <w:bottom w:val="nil"/>
          <w:right w:val="nil"/>
          <w:between w:val="nil"/>
        </w:pBdr>
        <w:tabs>
          <w:tab w:val="left" w:pos="1559"/>
          <w:tab w:val="left" w:pos="1560"/>
        </w:tabs>
      </w:pPr>
      <w:r>
        <w:rPr>
          <w:color w:val="363639"/>
        </w:rPr>
        <w:t>The Association may, for example -</w:t>
      </w:r>
    </w:p>
    <w:p w14:paraId="37EA4DB6" w14:textId="77777777" w:rsidR="00B215EF" w:rsidRDefault="00B215EF">
      <w:pPr>
        <w:pBdr>
          <w:top w:val="nil"/>
          <w:left w:val="nil"/>
          <w:bottom w:val="nil"/>
          <w:right w:val="nil"/>
          <w:between w:val="nil"/>
        </w:pBdr>
        <w:spacing w:before="9"/>
        <w:rPr>
          <w:color w:val="000000"/>
          <w:sz w:val="21"/>
          <w:szCs w:val="21"/>
        </w:rPr>
      </w:pPr>
    </w:p>
    <w:p w14:paraId="37EA4DB7" w14:textId="77777777" w:rsidR="00B215EF" w:rsidRDefault="00D034A1">
      <w:pPr>
        <w:numPr>
          <w:ilvl w:val="1"/>
          <w:numId w:val="3"/>
        </w:numPr>
        <w:pBdr>
          <w:top w:val="nil"/>
          <w:left w:val="nil"/>
          <w:bottom w:val="nil"/>
          <w:right w:val="nil"/>
          <w:between w:val="nil"/>
        </w:pBdr>
        <w:tabs>
          <w:tab w:val="left" w:pos="2279"/>
          <w:tab w:val="left" w:pos="2280"/>
        </w:tabs>
      </w:pPr>
      <w:r>
        <w:rPr>
          <w:color w:val="363639"/>
        </w:rPr>
        <w:t>enter into contracts; and</w:t>
      </w:r>
    </w:p>
    <w:p w14:paraId="37EA4DB8" w14:textId="77777777" w:rsidR="00B215EF" w:rsidRDefault="00B215EF">
      <w:pPr>
        <w:pBdr>
          <w:top w:val="nil"/>
          <w:left w:val="nil"/>
          <w:bottom w:val="nil"/>
          <w:right w:val="nil"/>
          <w:between w:val="nil"/>
        </w:pBdr>
        <w:spacing w:before="10"/>
        <w:rPr>
          <w:color w:val="000000"/>
          <w:sz w:val="21"/>
          <w:szCs w:val="21"/>
        </w:rPr>
      </w:pPr>
    </w:p>
    <w:p w14:paraId="37EA4DB9" w14:textId="77777777" w:rsidR="00B215EF" w:rsidRDefault="00D034A1">
      <w:pPr>
        <w:numPr>
          <w:ilvl w:val="1"/>
          <w:numId w:val="3"/>
        </w:numPr>
        <w:pBdr>
          <w:top w:val="nil"/>
          <w:left w:val="nil"/>
          <w:bottom w:val="nil"/>
          <w:right w:val="nil"/>
          <w:between w:val="nil"/>
        </w:pBdr>
        <w:tabs>
          <w:tab w:val="left" w:pos="2279"/>
          <w:tab w:val="left" w:pos="2280"/>
        </w:tabs>
      </w:pPr>
      <w:r>
        <w:rPr>
          <w:color w:val="363639"/>
        </w:rPr>
        <w:t>acquire, hold, deal with and dispose of property; and</w:t>
      </w:r>
    </w:p>
    <w:p w14:paraId="37EA4DBA" w14:textId="77777777" w:rsidR="00B215EF" w:rsidRDefault="00B215EF">
      <w:pPr>
        <w:pBdr>
          <w:top w:val="nil"/>
          <w:left w:val="nil"/>
          <w:bottom w:val="nil"/>
          <w:right w:val="nil"/>
          <w:between w:val="nil"/>
        </w:pBdr>
        <w:spacing w:before="9"/>
        <w:rPr>
          <w:color w:val="000000"/>
          <w:sz w:val="21"/>
          <w:szCs w:val="21"/>
        </w:rPr>
      </w:pPr>
    </w:p>
    <w:p w14:paraId="37EA4DBB" w14:textId="77777777" w:rsidR="00B215EF" w:rsidRDefault="00D034A1">
      <w:pPr>
        <w:numPr>
          <w:ilvl w:val="1"/>
          <w:numId w:val="3"/>
        </w:numPr>
        <w:pBdr>
          <w:top w:val="nil"/>
          <w:left w:val="nil"/>
          <w:bottom w:val="nil"/>
          <w:right w:val="nil"/>
          <w:between w:val="nil"/>
        </w:pBdr>
        <w:tabs>
          <w:tab w:val="left" w:pos="2279"/>
          <w:tab w:val="left" w:pos="2280"/>
        </w:tabs>
        <w:spacing w:before="1"/>
      </w:pPr>
      <w:r>
        <w:rPr>
          <w:color w:val="363639"/>
        </w:rPr>
        <w:t>make charges for services and facilities it supplies; and</w:t>
      </w:r>
    </w:p>
    <w:p w14:paraId="37EA4DBC" w14:textId="77777777" w:rsidR="00B215EF" w:rsidRDefault="00B215EF">
      <w:pPr>
        <w:pBdr>
          <w:top w:val="nil"/>
          <w:left w:val="nil"/>
          <w:bottom w:val="nil"/>
          <w:right w:val="nil"/>
          <w:between w:val="nil"/>
        </w:pBdr>
        <w:spacing w:before="9"/>
        <w:rPr>
          <w:color w:val="000000"/>
          <w:sz w:val="21"/>
          <w:szCs w:val="21"/>
        </w:rPr>
      </w:pPr>
    </w:p>
    <w:p w14:paraId="37EA4DBD" w14:textId="77777777" w:rsidR="00B215EF" w:rsidRDefault="00D034A1">
      <w:pPr>
        <w:numPr>
          <w:ilvl w:val="1"/>
          <w:numId w:val="3"/>
        </w:numPr>
        <w:pBdr>
          <w:top w:val="nil"/>
          <w:left w:val="nil"/>
          <w:bottom w:val="nil"/>
          <w:right w:val="nil"/>
          <w:between w:val="nil"/>
        </w:pBdr>
        <w:tabs>
          <w:tab w:val="left" w:pos="2279"/>
          <w:tab w:val="left" w:pos="2280"/>
        </w:tabs>
      </w:pPr>
      <w:r>
        <w:rPr>
          <w:color w:val="363639"/>
        </w:rPr>
        <w:t>do other things necessary or convenient to be done in carrying out its affairs.</w:t>
      </w:r>
    </w:p>
    <w:p w14:paraId="37EA4DBE" w14:textId="77777777" w:rsidR="00B215EF" w:rsidRDefault="00B215EF">
      <w:pPr>
        <w:pBdr>
          <w:top w:val="nil"/>
          <w:left w:val="nil"/>
          <w:bottom w:val="nil"/>
          <w:right w:val="nil"/>
          <w:between w:val="nil"/>
        </w:pBdr>
        <w:spacing w:before="9"/>
        <w:rPr>
          <w:color w:val="000000"/>
          <w:sz w:val="21"/>
          <w:szCs w:val="21"/>
        </w:rPr>
      </w:pPr>
    </w:p>
    <w:p w14:paraId="37EA4DBF" w14:textId="77777777" w:rsidR="00B215EF" w:rsidRDefault="00D034A1">
      <w:pPr>
        <w:numPr>
          <w:ilvl w:val="0"/>
          <w:numId w:val="3"/>
        </w:numPr>
        <w:pBdr>
          <w:top w:val="nil"/>
          <w:left w:val="nil"/>
          <w:bottom w:val="nil"/>
          <w:right w:val="nil"/>
          <w:between w:val="nil"/>
        </w:pBdr>
        <w:tabs>
          <w:tab w:val="left" w:pos="1559"/>
          <w:tab w:val="left" w:pos="1560"/>
        </w:tabs>
        <w:spacing w:before="1"/>
        <w:ind w:right="129"/>
      </w:pPr>
      <w:sdt>
        <w:sdtPr>
          <w:tag w:val="goog_rdk_10"/>
          <w:id w:val="-658924644"/>
        </w:sdtPr>
        <w:sdtContent/>
      </w:sdt>
      <w:r>
        <w:rPr>
          <w:color w:val="363639"/>
        </w:rPr>
        <w:t>The Association may also issue secured and unsecured notes, debentures and debenture stock for the association.</w:t>
      </w:r>
    </w:p>
    <w:p w14:paraId="37EA4DC0" w14:textId="77777777" w:rsidR="00B215EF" w:rsidRDefault="00B215EF">
      <w:pPr>
        <w:pBdr>
          <w:top w:val="nil"/>
          <w:left w:val="nil"/>
          <w:bottom w:val="nil"/>
          <w:right w:val="nil"/>
          <w:between w:val="nil"/>
        </w:pBdr>
        <w:rPr>
          <w:color w:val="000000"/>
          <w:sz w:val="26"/>
          <w:szCs w:val="26"/>
        </w:rPr>
      </w:pPr>
    </w:p>
    <w:p w14:paraId="37EA4DC1" w14:textId="77777777" w:rsidR="00B215EF" w:rsidRDefault="00D034A1">
      <w:pPr>
        <w:pStyle w:val="Heading1"/>
      </w:pPr>
      <w:bookmarkStart w:id="9" w:name="_heading=h.3znysh7" w:colFirst="0" w:colLast="0"/>
      <w:bookmarkStart w:id="10" w:name="_Toc30697476"/>
      <w:bookmarkEnd w:id="9"/>
      <w:r>
        <w:rPr>
          <w:color w:val="363639"/>
        </w:rPr>
        <w:t>CLASSES OF MEMBERSHIP</w:t>
      </w:r>
      <w:bookmarkEnd w:id="10"/>
    </w:p>
    <w:p w14:paraId="37EA4DC2"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250"/>
        <w:ind w:left="840"/>
      </w:pPr>
      <w:r>
        <w:rPr>
          <w:color w:val="363639"/>
        </w:rPr>
        <w:t>(1)</w:t>
      </w:r>
      <w:r>
        <w:rPr>
          <w:color w:val="363639"/>
        </w:rPr>
        <w:tab/>
        <w:t>Membership of the Association shall consist of ordinary members.</w:t>
      </w:r>
      <w:r>
        <w:rPr>
          <w:noProof/>
        </w:rPr>
        <mc:AlternateContent>
          <mc:Choice Requires="wps">
            <w:drawing>
              <wp:anchor distT="0" distB="0" distL="114300" distR="114300" simplePos="0" relativeHeight="251659776" behindDoc="0" locked="0" layoutInCell="1" hidden="0" allowOverlap="1" wp14:anchorId="37EA4FE6" wp14:editId="37EA4FE7">
                <wp:simplePos x="0" y="0"/>
                <wp:positionH relativeFrom="column">
                  <wp:posOffset>5016500</wp:posOffset>
                </wp:positionH>
                <wp:positionV relativeFrom="paragraph">
                  <wp:posOffset>292100</wp:posOffset>
                </wp:positionV>
                <wp:extent cx="38735" cy="12700"/>
                <wp:effectExtent l="0" t="0" r="0" b="0"/>
                <wp:wrapNone/>
                <wp:docPr id="9" name="Rectangle 9"/>
                <wp:cNvGraphicFramePr/>
                <a:graphic xmlns:a="http://schemas.openxmlformats.org/drawingml/2006/main">
                  <a:graphicData uri="http://schemas.microsoft.com/office/word/2010/wordprocessingShape">
                    <wps:wsp>
                      <wps:cNvSpPr/>
                      <wps:spPr>
                        <a:xfrm>
                          <a:off x="5326633" y="3774920"/>
                          <a:ext cx="38735" cy="10160"/>
                        </a:xfrm>
                        <a:prstGeom prst="rect">
                          <a:avLst/>
                        </a:prstGeom>
                        <a:solidFill>
                          <a:srgbClr val="363639"/>
                        </a:solidFill>
                        <a:ln>
                          <a:noFill/>
                        </a:ln>
                      </wps:spPr>
                      <wps:txbx>
                        <w:txbxContent>
                          <w:p w14:paraId="37EA5014" w14:textId="77777777" w:rsidR="00D034A1" w:rsidRDefault="00D034A1">
                            <w:pPr>
                              <w:textDirection w:val="btLr"/>
                            </w:pPr>
                          </w:p>
                        </w:txbxContent>
                      </wps:txbx>
                      <wps:bodyPr spcFirstLastPara="1" wrap="square" lIns="91425" tIns="91425" rIns="91425" bIns="91425" anchor="ctr" anchorCtr="0">
                        <a:noAutofit/>
                      </wps:bodyPr>
                    </wps:wsp>
                  </a:graphicData>
                </a:graphic>
              </wp:anchor>
            </w:drawing>
          </mc:Choice>
          <mc:Fallback>
            <w:pict>
              <v:rect w14:anchorId="37EA4FE6" id="Rectangle 9" o:spid="_x0000_s1026" style="position:absolute;left:0;text-align:left;margin-left:395pt;margin-top:23pt;width:3.05pt;height: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" fillcolor="#363639" stroked="f">
                <v:textbox inset="2.53958mm,2.53958mm,2.53958mm,2.53958mm">
                  <w:txbxContent>
                    <w:p w14:paraId="37EA5014" w14:textId="77777777" w:rsidR="00D034A1" w:rsidRDefault="00D034A1">
                      <w:pPr>
                        <w:textDirection w:val="btLr"/>
                      </w:pPr>
                    </w:p>
                  </w:txbxContent>
                </v:textbox>
              </v:rect>
            </w:pict>
          </mc:Fallback>
        </mc:AlternateContent>
      </w:r>
    </w:p>
    <w:p w14:paraId="37EA4DC3" w14:textId="77777777" w:rsidR="00B215EF" w:rsidRDefault="00B215EF">
      <w:pPr>
        <w:pBdr>
          <w:top w:val="nil"/>
          <w:left w:val="nil"/>
          <w:bottom w:val="nil"/>
          <w:right w:val="nil"/>
          <w:between w:val="nil"/>
        </w:pBdr>
        <w:spacing w:before="9"/>
        <w:rPr>
          <w:color w:val="000000"/>
          <w:sz w:val="21"/>
          <w:szCs w:val="21"/>
        </w:rPr>
      </w:pPr>
    </w:p>
    <w:p w14:paraId="37EA4DC4" w14:textId="77777777" w:rsidR="00B215EF" w:rsidRDefault="00D034A1">
      <w:pPr>
        <w:pBdr>
          <w:top w:val="nil"/>
          <w:left w:val="nil"/>
          <w:bottom w:val="nil"/>
          <w:right w:val="nil"/>
          <w:between w:val="nil"/>
        </w:pBdr>
        <w:tabs>
          <w:tab w:val="left" w:pos="1559"/>
        </w:tabs>
        <w:ind w:left="840"/>
        <w:rPr>
          <w:color w:val="000000"/>
        </w:rPr>
      </w:pPr>
      <w:r>
        <w:rPr>
          <w:color w:val="363639"/>
        </w:rPr>
        <w:t>(2)</w:t>
      </w:r>
      <w:r>
        <w:rPr>
          <w:color w:val="363639"/>
        </w:rPr>
        <w:tab/>
        <w:t>The number of ordinary members is unlimited.</w:t>
      </w:r>
    </w:p>
    <w:p w14:paraId="37EA4DC5" w14:textId="77777777" w:rsidR="00B215EF" w:rsidRDefault="00B215EF">
      <w:pPr>
        <w:pBdr>
          <w:top w:val="nil"/>
          <w:left w:val="nil"/>
          <w:bottom w:val="nil"/>
          <w:right w:val="nil"/>
          <w:between w:val="nil"/>
        </w:pBdr>
        <w:rPr>
          <w:color w:val="000000"/>
          <w:sz w:val="26"/>
          <w:szCs w:val="26"/>
        </w:rPr>
      </w:pPr>
    </w:p>
    <w:p w14:paraId="37EA4DC6" w14:textId="77777777" w:rsidR="00B215EF" w:rsidRDefault="00D034A1">
      <w:pPr>
        <w:pStyle w:val="Heading1"/>
        <w:spacing w:before="211"/>
      </w:pPr>
      <w:bookmarkStart w:id="11" w:name="_heading=h.2et92p0" w:colFirst="0" w:colLast="0"/>
      <w:bookmarkStart w:id="12" w:name="_Toc30697477"/>
      <w:bookmarkEnd w:id="11"/>
      <w:r>
        <w:rPr>
          <w:color w:val="363639"/>
        </w:rPr>
        <w:t>MEMBERSHIP</w:t>
      </w:r>
      <w:bookmarkEnd w:id="12"/>
    </w:p>
    <w:p w14:paraId="37EA4DC7" w14:textId="77777777" w:rsidR="00B215EF" w:rsidRDefault="00D034A1">
      <w:pPr>
        <w:numPr>
          <w:ilvl w:val="0"/>
          <w:numId w:val="5"/>
        </w:numPr>
        <w:pBdr>
          <w:top w:val="nil"/>
          <w:left w:val="nil"/>
          <w:bottom w:val="nil"/>
          <w:right w:val="nil"/>
          <w:between w:val="nil"/>
        </w:pBdr>
        <w:tabs>
          <w:tab w:val="left" w:pos="839"/>
          <w:tab w:val="left" w:pos="841"/>
          <w:tab w:val="left" w:pos="1559"/>
        </w:tabs>
        <w:spacing w:before="250"/>
        <w:ind w:left="840"/>
      </w:pPr>
      <w:r>
        <w:rPr>
          <w:color w:val="363639"/>
        </w:rPr>
        <w:t>(1)</w:t>
      </w:r>
      <w:r>
        <w:rPr>
          <w:color w:val="363639"/>
        </w:rPr>
        <w:tab/>
        <w:t>An application for membership must be-</w:t>
      </w:r>
    </w:p>
    <w:p w14:paraId="37EA4DC8" w14:textId="77777777" w:rsidR="00B215EF" w:rsidRDefault="00B215EF">
      <w:pPr>
        <w:pBdr>
          <w:top w:val="nil"/>
          <w:left w:val="nil"/>
          <w:bottom w:val="nil"/>
          <w:right w:val="nil"/>
          <w:between w:val="nil"/>
        </w:pBdr>
        <w:spacing w:before="10"/>
        <w:rPr>
          <w:color w:val="000000"/>
          <w:sz w:val="21"/>
          <w:szCs w:val="21"/>
        </w:rPr>
      </w:pPr>
    </w:p>
    <w:p w14:paraId="37EA4DC9" w14:textId="77777777" w:rsidR="00B215EF" w:rsidRDefault="00D034A1">
      <w:pPr>
        <w:numPr>
          <w:ilvl w:val="1"/>
          <w:numId w:val="5"/>
        </w:numPr>
        <w:pBdr>
          <w:top w:val="nil"/>
          <w:left w:val="nil"/>
          <w:bottom w:val="nil"/>
          <w:right w:val="nil"/>
          <w:between w:val="nil"/>
        </w:pBdr>
        <w:tabs>
          <w:tab w:val="left" w:pos="2611"/>
        </w:tabs>
        <w:ind w:left="2610" w:hanging="330"/>
      </w:pPr>
      <w:r>
        <w:rPr>
          <w:color w:val="363639"/>
        </w:rPr>
        <w:t>in writing; and</w:t>
      </w:r>
    </w:p>
    <w:p w14:paraId="37EA4DCA" w14:textId="77777777" w:rsidR="00B215EF" w:rsidRDefault="00B215EF">
      <w:pPr>
        <w:pBdr>
          <w:top w:val="nil"/>
          <w:left w:val="nil"/>
          <w:bottom w:val="nil"/>
          <w:right w:val="nil"/>
          <w:between w:val="nil"/>
        </w:pBdr>
        <w:spacing w:before="9"/>
        <w:rPr>
          <w:color w:val="000000"/>
          <w:sz w:val="21"/>
          <w:szCs w:val="21"/>
        </w:rPr>
      </w:pPr>
    </w:p>
    <w:p w14:paraId="37EA4DCB" w14:textId="77777777" w:rsidR="00B215EF" w:rsidRDefault="00D034A1">
      <w:pPr>
        <w:numPr>
          <w:ilvl w:val="1"/>
          <w:numId w:val="5"/>
        </w:numPr>
        <w:pBdr>
          <w:top w:val="nil"/>
          <w:left w:val="nil"/>
          <w:bottom w:val="nil"/>
          <w:right w:val="nil"/>
          <w:between w:val="nil"/>
        </w:pBdr>
        <w:tabs>
          <w:tab w:val="left" w:pos="2611"/>
        </w:tabs>
        <w:ind w:left="2610" w:hanging="330"/>
      </w:pPr>
      <w:r>
        <w:rPr>
          <w:color w:val="363639"/>
        </w:rPr>
        <w:t>accompanied by the appropriate fee; and</w:t>
      </w:r>
    </w:p>
    <w:p w14:paraId="37EA4DCC" w14:textId="77777777" w:rsidR="00B215EF" w:rsidRDefault="00B215EF">
      <w:pPr>
        <w:pBdr>
          <w:top w:val="nil"/>
          <w:left w:val="nil"/>
          <w:bottom w:val="nil"/>
          <w:right w:val="nil"/>
          <w:between w:val="nil"/>
        </w:pBdr>
        <w:spacing w:before="10"/>
        <w:rPr>
          <w:color w:val="000000"/>
          <w:sz w:val="21"/>
          <w:szCs w:val="21"/>
        </w:rPr>
      </w:pPr>
    </w:p>
    <w:p w14:paraId="37EA4DCD" w14:textId="77777777" w:rsidR="00B215EF" w:rsidRDefault="00D034A1">
      <w:pPr>
        <w:numPr>
          <w:ilvl w:val="1"/>
          <w:numId w:val="5"/>
        </w:numPr>
        <w:pBdr>
          <w:top w:val="nil"/>
          <w:left w:val="nil"/>
          <w:bottom w:val="nil"/>
          <w:right w:val="nil"/>
          <w:between w:val="nil"/>
        </w:pBdr>
        <w:tabs>
          <w:tab w:val="left" w:pos="2599"/>
        </w:tabs>
        <w:ind w:left="2598" w:hanging="318"/>
      </w:pPr>
      <w:r>
        <w:rPr>
          <w:color w:val="363639"/>
        </w:rPr>
        <w:t>in the form decided by the Executive Board.</w:t>
      </w:r>
    </w:p>
    <w:p w14:paraId="37EA4DCE" w14:textId="77777777" w:rsidR="00B215EF" w:rsidRDefault="00B215EF">
      <w:pPr>
        <w:pBdr>
          <w:top w:val="nil"/>
          <w:left w:val="nil"/>
          <w:bottom w:val="nil"/>
          <w:right w:val="nil"/>
          <w:between w:val="nil"/>
        </w:pBdr>
        <w:spacing w:before="9"/>
        <w:rPr>
          <w:color w:val="000000"/>
          <w:sz w:val="21"/>
          <w:szCs w:val="21"/>
        </w:rPr>
      </w:pPr>
    </w:p>
    <w:p w14:paraId="37EA4DCF" w14:textId="5EAAF669" w:rsidR="00B215EF" w:rsidRDefault="00D034A1">
      <w:pPr>
        <w:pBdr>
          <w:top w:val="nil"/>
          <w:left w:val="nil"/>
          <w:bottom w:val="nil"/>
          <w:right w:val="nil"/>
          <w:between w:val="nil"/>
        </w:pBdr>
        <w:tabs>
          <w:tab w:val="left" w:pos="1559"/>
        </w:tabs>
        <w:ind w:left="1560" w:right="214" w:hanging="720"/>
        <w:rPr>
          <w:color w:val="000000"/>
        </w:rPr>
      </w:pPr>
      <w:r>
        <w:rPr>
          <w:color w:val="363639"/>
        </w:rPr>
        <w:t>(2)</w:t>
      </w:r>
      <w:r>
        <w:rPr>
          <w:color w:val="363639"/>
        </w:rPr>
        <w:tab/>
        <w:t>Membership of the Association shall be open to Queensland local government public library services and the State Library of Queensland. Voting rights will be vested in one nominated person per membership. The nominated person must be the person in charge of the library service, or a delegated representative, generally a person at a managerial level.</w:t>
      </w:r>
    </w:p>
    <w:p w14:paraId="37EA4DD0" w14:textId="77777777" w:rsidR="00B215EF" w:rsidRDefault="00B215EF">
      <w:pPr>
        <w:pBdr>
          <w:top w:val="nil"/>
          <w:left w:val="nil"/>
          <w:bottom w:val="nil"/>
          <w:right w:val="nil"/>
          <w:between w:val="nil"/>
        </w:pBdr>
        <w:rPr>
          <w:color w:val="000000"/>
          <w:sz w:val="26"/>
          <w:szCs w:val="26"/>
        </w:rPr>
      </w:pPr>
    </w:p>
    <w:p w14:paraId="37EA4DD1" w14:textId="77777777" w:rsidR="00B215EF" w:rsidRDefault="00D034A1">
      <w:pPr>
        <w:pStyle w:val="Heading1"/>
        <w:spacing w:before="209"/>
        <w:ind w:left="1655"/>
      </w:pPr>
      <w:bookmarkStart w:id="13" w:name="_heading=h.tyjcwt" w:colFirst="0" w:colLast="0"/>
      <w:bookmarkStart w:id="14" w:name="_Toc30697478"/>
      <w:bookmarkEnd w:id="13"/>
      <w:r>
        <w:rPr>
          <w:color w:val="363639"/>
        </w:rPr>
        <w:t>MEMBERSHIP FEES</w:t>
      </w:r>
      <w:bookmarkEnd w:id="14"/>
    </w:p>
    <w:p w14:paraId="37EA4DD2" w14:textId="77777777" w:rsidR="00B215EF" w:rsidRDefault="00D034A1">
      <w:pPr>
        <w:numPr>
          <w:ilvl w:val="0"/>
          <w:numId w:val="5"/>
        </w:numPr>
        <w:pBdr>
          <w:top w:val="nil"/>
          <w:left w:val="nil"/>
          <w:bottom w:val="nil"/>
          <w:right w:val="nil"/>
          <w:between w:val="nil"/>
        </w:pBdr>
        <w:tabs>
          <w:tab w:val="left" w:pos="839"/>
          <w:tab w:val="left" w:pos="841"/>
          <w:tab w:val="left" w:pos="1559"/>
        </w:tabs>
        <w:spacing w:before="250"/>
        <w:ind w:left="840"/>
      </w:pPr>
      <w:r>
        <w:rPr>
          <w:color w:val="363639"/>
        </w:rPr>
        <w:t>(1)</w:t>
      </w:r>
      <w:r>
        <w:rPr>
          <w:color w:val="363639"/>
        </w:rPr>
        <w:tab/>
        <w:t>The membership fee for membership-</w:t>
      </w:r>
    </w:p>
    <w:p w14:paraId="37EA4DD3" w14:textId="77777777" w:rsidR="00B215EF" w:rsidRDefault="00B215EF">
      <w:pPr>
        <w:pBdr>
          <w:top w:val="nil"/>
          <w:left w:val="nil"/>
          <w:bottom w:val="nil"/>
          <w:right w:val="nil"/>
          <w:between w:val="nil"/>
        </w:pBdr>
        <w:spacing w:before="9"/>
        <w:rPr>
          <w:color w:val="000000"/>
          <w:sz w:val="21"/>
          <w:szCs w:val="21"/>
        </w:rPr>
      </w:pPr>
    </w:p>
    <w:p w14:paraId="37EA4DD4" w14:textId="77777777" w:rsidR="00B215EF" w:rsidRDefault="00D034A1">
      <w:pPr>
        <w:numPr>
          <w:ilvl w:val="1"/>
          <w:numId w:val="5"/>
        </w:numPr>
        <w:pBdr>
          <w:top w:val="nil"/>
          <w:left w:val="nil"/>
          <w:bottom w:val="nil"/>
          <w:right w:val="nil"/>
          <w:between w:val="nil"/>
        </w:pBdr>
        <w:tabs>
          <w:tab w:val="left" w:pos="2635"/>
        </w:tabs>
        <w:ind w:left="2672" w:right="132" w:hanging="391"/>
      </w:pPr>
      <w:r>
        <w:rPr>
          <w:color w:val="363639"/>
        </w:rPr>
        <w:t>is the amount decided by the members from time to time at an Annual General Meeting; and</w:t>
      </w:r>
    </w:p>
    <w:p w14:paraId="37EA4DD5" w14:textId="77777777" w:rsidR="00B215EF" w:rsidRDefault="00B215EF">
      <w:pPr>
        <w:pBdr>
          <w:top w:val="nil"/>
          <w:left w:val="nil"/>
          <w:bottom w:val="nil"/>
          <w:right w:val="nil"/>
          <w:between w:val="nil"/>
        </w:pBdr>
        <w:spacing w:before="9"/>
        <w:rPr>
          <w:color w:val="000000"/>
          <w:sz w:val="21"/>
          <w:szCs w:val="21"/>
        </w:rPr>
      </w:pPr>
    </w:p>
    <w:p w14:paraId="37EA4DD6" w14:textId="77777777" w:rsidR="00B215EF" w:rsidRDefault="00D034A1">
      <w:pPr>
        <w:numPr>
          <w:ilvl w:val="1"/>
          <w:numId w:val="5"/>
        </w:numPr>
        <w:pBdr>
          <w:top w:val="nil"/>
          <w:left w:val="nil"/>
          <w:bottom w:val="nil"/>
          <w:right w:val="nil"/>
          <w:between w:val="nil"/>
        </w:pBdr>
        <w:tabs>
          <w:tab w:val="left" w:pos="2610"/>
        </w:tabs>
        <w:ind w:left="2610" w:hanging="330"/>
      </w:pPr>
      <w:r>
        <w:rPr>
          <w:color w:val="363639"/>
        </w:rPr>
        <w:t xml:space="preserve">is payable when, and in the way, </w:t>
      </w:r>
      <w:sdt>
        <w:sdtPr>
          <w:tag w:val="goog_rdk_13"/>
          <w:id w:val="-622067255"/>
        </w:sdtPr>
        <w:sdtContent/>
      </w:sdt>
      <w:r>
        <w:rPr>
          <w:color w:val="363639"/>
        </w:rPr>
        <w:t>the Executive Board decides.</w:t>
      </w:r>
    </w:p>
    <w:p w14:paraId="37EA4DD7" w14:textId="77777777" w:rsidR="00B215EF" w:rsidRDefault="00B215EF">
      <w:pPr>
        <w:pBdr>
          <w:top w:val="nil"/>
          <w:left w:val="nil"/>
          <w:bottom w:val="nil"/>
          <w:right w:val="nil"/>
          <w:between w:val="nil"/>
        </w:pBdr>
        <w:rPr>
          <w:color w:val="000000"/>
          <w:sz w:val="26"/>
          <w:szCs w:val="26"/>
        </w:rPr>
      </w:pPr>
    </w:p>
    <w:p w14:paraId="37EA4DD8" w14:textId="77777777" w:rsidR="00B215EF" w:rsidRDefault="00B215EF">
      <w:pPr>
        <w:pBdr>
          <w:top w:val="nil"/>
          <w:left w:val="nil"/>
          <w:bottom w:val="nil"/>
          <w:right w:val="nil"/>
          <w:between w:val="nil"/>
        </w:pBdr>
        <w:rPr>
          <w:color w:val="000000"/>
          <w:sz w:val="26"/>
          <w:szCs w:val="26"/>
        </w:rPr>
      </w:pPr>
    </w:p>
    <w:p w14:paraId="37EA4DD9" w14:textId="77777777" w:rsidR="00B215EF" w:rsidRDefault="00D034A1">
      <w:pPr>
        <w:pStyle w:val="Heading1"/>
        <w:spacing w:before="164"/>
      </w:pPr>
      <w:bookmarkStart w:id="15" w:name="_heading=h.3dy6vkm" w:colFirst="0" w:colLast="0"/>
      <w:bookmarkStart w:id="16" w:name="_Toc30697479"/>
      <w:bookmarkEnd w:id="15"/>
      <w:r>
        <w:rPr>
          <w:color w:val="363639"/>
        </w:rPr>
        <w:t>ADMISSION AND REJECTION OF MEMBERS</w:t>
      </w:r>
      <w:bookmarkEnd w:id="16"/>
    </w:p>
    <w:p w14:paraId="37EA4DDB" w14:textId="77777777" w:rsidR="00B215EF" w:rsidRDefault="00B215EF">
      <w:pPr>
        <w:pBdr>
          <w:top w:val="nil"/>
          <w:left w:val="nil"/>
          <w:bottom w:val="nil"/>
          <w:right w:val="nil"/>
          <w:between w:val="nil"/>
        </w:pBdr>
        <w:spacing w:before="7"/>
        <w:rPr>
          <w:b/>
          <w:color w:val="000000"/>
          <w:sz w:val="18"/>
          <w:szCs w:val="18"/>
        </w:rPr>
      </w:pPr>
    </w:p>
    <w:p w14:paraId="37EA4DDC" w14:textId="77777777" w:rsidR="00B215EF" w:rsidRDefault="00D034A1">
      <w:pPr>
        <w:numPr>
          <w:ilvl w:val="0"/>
          <w:numId w:val="5"/>
        </w:numPr>
        <w:pBdr>
          <w:top w:val="nil"/>
          <w:left w:val="nil"/>
          <w:bottom w:val="nil"/>
          <w:right w:val="nil"/>
          <w:between w:val="nil"/>
        </w:pBdr>
        <w:tabs>
          <w:tab w:val="left" w:pos="840"/>
        </w:tabs>
        <w:spacing w:before="103"/>
        <w:ind w:left="1560" w:right="131" w:hanging="1440"/>
        <w:jc w:val="both"/>
      </w:pPr>
      <w:r>
        <w:rPr>
          <w:color w:val="363639"/>
        </w:rPr>
        <w:t>(1) All other public library services and the State Library of Queensland will be admitted for membership upon receipt of an application form accompanied by the appropriate fee.</w:t>
      </w:r>
    </w:p>
    <w:p w14:paraId="37EA4DDD" w14:textId="77777777" w:rsidR="00B215EF" w:rsidRDefault="00B215EF">
      <w:pPr>
        <w:pBdr>
          <w:top w:val="nil"/>
          <w:left w:val="nil"/>
          <w:bottom w:val="nil"/>
          <w:right w:val="nil"/>
          <w:between w:val="nil"/>
        </w:pBdr>
        <w:spacing w:before="9"/>
        <w:rPr>
          <w:color w:val="000000"/>
          <w:sz w:val="21"/>
          <w:szCs w:val="21"/>
        </w:rPr>
      </w:pPr>
    </w:p>
    <w:p w14:paraId="37EA4DDE" w14:textId="77777777" w:rsidR="00B215EF" w:rsidRDefault="00D034A1">
      <w:pPr>
        <w:pBdr>
          <w:top w:val="nil"/>
          <w:left w:val="nil"/>
          <w:bottom w:val="nil"/>
          <w:right w:val="nil"/>
          <w:between w:val="nil"/>
        </w:pBdr>
        <w:ind w:left="1560" w:right="131" w:hanging="659"/>
        <w:jc w:val="both"/>
        <w:rPr>
          <w:color w:val="000000"/>
        </w:rPr>
      </w:pPr>
      <w:r>
        <w:rPr>
          <w:color w:val="363639"/>
        </w:rPr>
        <w:t>(2) All Queensland non-local government public library services are ineligible to be members and their applications will be rejected.</w:t>
      </w:r>
    </w:p>
    <w:p w14:paraId="37EA4DDF" w14:textId="77777777" w:rsidR="00B215EF" w:rsidRDefault="00B215EF">
      <w:pPr>
        <w:pBdr>
          <w:top w:val="nil"/>
          <w:left w:val="nil"/>
          <w:bottom w:val="nil"/>
          <w:right w:val="nil"/>
          <w:between w:val="nil"/>
        </w:pBdr>
        <w:rPr>
          <w:color w:val="000000"/>
          <w:sz w:val="26"/>
          <w:szCs w:val="26"/>
        </w:rPr>
      </w:pPr>
    </w:p>
    <w:p w14:paraId="37EA4DE0" w14:textId="77777777" w:rsidR="00B215EF" w:rsidRDefault="00D034A1">
      <w:pPr>
        <w:pStyle w:val="Heading1"/>
      </w:pPr>
      <w:bookmarkStart w:id="17" w:name="_heading=h.1t3h5sf" w:colFirst="0" w:colLast="0"/>
      <w:bookmarkStart w:id="18" w:name="_Toc30697480"/>
      <w:bookmarkEnd w:id="17"/>
      <w:r>
        <w:rPr>
          <w:color w:val="363639"/>
        </w:rPr>
        <w:t>TERMINATION OF MEMBERSHIP</w:t>
      </w:r>
      <w:bookmarkEnd w:id="18"/>
    </w:p>
    <w:p w14:paraId="37EA4DE1" w14:textId="77777777" w:rsidR="00B215EF" w:rsidRDefault="00D034A1">
      <w:pPr>
        <w:numPr>
          <w:ilvl w:val="0"/>
          <w:numId w:val="5"/>
        </w:numPr>
        <w:pBdr>
          <w:top w:val="nil"/>
          <w:left w:val="nil"/>
          <w:bottom w:val="nil"/>
          <w:right w:val="nil"/>
          <w:between w:val="nil"/>
        </w:pBdr>
        <w:tabs>
          <w:tab w:val="left" w:pos="840"/>
        </w:tabs>
        <w:spacing w:before="250"/>
        <w:ind w:left="1560" w:right="131" w:hanging="1440"/>
        <w:jc w:val="both"/>
      </w:pPr>
      <w:r>
        <w:rPr>
          <w:color w:val="363639"/>
        </w:rPr>
        <w:t>(1) A member may resign from the Association by giving written notice of resignation to the Secretary.</w:t>
      </w:r>
    </w:p>
    <w:p w14:paraId="37EA4DE2" w14:textId="77777777" w:rsidR="00B215EF" w:rsidRDefault="00B215EF">
      <w:pPr>
        <w:pBdr>
          <w:top w:val="nil"/>
          <w:left w:val="nil"/>
          <w:bottom w:val="nil"/>
          <w:right w:val="nil"/>
          <w:between w:val="nil"/>
        </w:pBdr>
        <w:spacing w:before="8"/>
        <w:rPr>
          <w:color w:val="000000"/>
          <w:sz w:val="21"/>
          <w:szCs w:val="21"/>
        </w:rPr>
      </w:pPr>
    </w:p>
    <w:p w14:paraId="37EA4DE3" w14:textId="77777777" w:rsidR="00B215EF" w:rsidRDefault="00D034A1">
      <w:pPr>
        <w:numPr>
          <w:ilvl w:val="0"/>
          <w:numId w:val="21"/>
        </w:numPr>
        <w:pBdr>
          <w:top w:val="nil"/>
          <w:left w:val="nil"/>
          <w:bottom w:val="nil"/>
          <w:right w:val="nil"/>
          <w:between w:val="nil"/>
        </w:pBdr>
        <w:tabs>
          <w:tab w:val="left" w:pos="1559"/>
          <w:tab w:val="left" w:pos="1560"/>
        </w:tabs>
        <w:spacing w:before="1" w:line="252" w:lineRule="auto"/>
      </w:pPr>
      <w:r>
        <w:rPr>
          <w:color w:val="363639"/>
        </w:rPr>
        <w:t>The resignation takes effect on-</w:t>
      </w:r>
    </w:p>
    <w:p w14:paraId="37EA4DE4" w14:textId="77777777" w:rsidR="00B215EF" w:rsidRDefault="00D034A1">
      <w:pPr>
        <w:numPr>
          <w:ilvl w:val="1"/>
          <w:numId w:val="21"/>
        </w:numPr>
        <w:pBdr>
          <w:top w:val="nil"/>
          <w:left w:val="nil"/>
          <w:bottom w:val="nil"/>
          <w:right w:val="nil"/>
          <w:between w:val="nil"/>
        </w:pBdr>
        <w:tabs>
          <w:tab w:val="left" w:pos="2610"/>
        </w:tabs>
        <w:spacing w:line="252" w:lineRule="auto"/>
      </w:pPr>
      <w:r>
        <w:rPr>
          <w:color w:val="363639"/>
        </w:rPr>
        <w:t>the day and at the time the notice is received by the Secretary; or</w:t>
      </w:r>
    </w:p>
    <w:p w14:paraId="37EA4DE5" w14:textId="77777777" w:rsidR="00B215EF" w:rsidRDefault="00D034A1">
      <w:pPr>
        <w:numPr>
          <w:ilvl w:val="1"/>
          <w:numId w:val="21"/>
        </w:numPr>
        <w:pBdr>
          <w:top w:val="nil"/>
          <w:left w:val="nil"/>
          <w:bottom w:val="nil"/>
          <w:right w:val="nil"/>
          <w:between w:val="nil"/>
        </w:pBdr>
        <w:tabs>
          <w:tab w:val="left" w:pos="2610"/>
        </w:tabs>
        <w:spacing w:line="252" w:lineRule="auto"/>
      </w:pPr>
      <w:r>
        <w:rPr>
          <w:color w:val="363639"/>
        </w:rPr>
        <w:t>the later day if a later day is stated in the notice.</w:t>
      </w:r>
    </w:p>
    <w:p w14:paraId="37EA4DE6" w14:textId="77777777" w:rsidR="00B215EF" w:rsidRDefault="00B215EF">
      <w:pPr>
        <w:pBdr>
          <w:top w:val="nil"/>
          <w:left w:val="nil"/>
          <w:bottom w:val="nil"/>
          <w:right w:val="nil"/>
          <w:between w:val="nil"/>
        </w:pBdr>
        <w:spacing w:before="9"/>
        <w:rPr>
          <w:color w:val="000000"/>
          <w:sz w:val="21"/>
          <w:szCs w:val="21"/>
        </w:rPr>
      </w:pPr>
    </w:p>
    <w:p w14:paraId="37EA4DE7" w14:textId="77777777" w:rsidR="00B215EF" w:rsidRDefault="00D034A1">
      <w:pPr>
        <w:numPr>
          <w:ilvl w:val="0"/>
          <w:numId w:val="21"/>
        </w:numPr>
        <w:pBdr>
          <w:top w:val="nil"/>
          <w:left w:val="nil"/>
          <w:bottom w:val="nil"/>
          <w:right w:val="nil"/>
          <w:between w:val="nil"/>
        </w:pBdr>
        <w:tabs>
          <w:tab w:val="left" w:pos="1559"/>
          <w:tab w:val="left" w:pos="1560"/>
        </w:tabs>
      </w:pPr>
      <w:r>
        <w:rPr>
          <w:color w:val="363639"/>
        </w:rPr>
        <w:t>The Executive Board may terminate a member’s membership if the member -</w:t>
      </w:r>
    </w:p>
    <w:p w14:paraId="37EA4DE8" w14:textId="77777777" w:rsidR="00B215EF" w:rsidRDefault="00B215EF">
      <w:pPr>
        <w:pBdr>
          <w:top w:val="nil"/>
          <w:left w:val="nil"/>
          <w:bottom w:val="nil"/>
          <w:right w:val="nil"/>
          <w:between w:val="nil"/>
        </w:pBdr>
        <w:spacing w:before="9"/>
        <w:rPr>
          <w:color w:val="000000"/>
          <w:sz w:val="21"/>
          <w:szCs w:val="21"/>
        </w:rPr>
      </w:pPr>
    </w:p>
    <w:p w14:paraId="37EA4DE9" w14:textId="77777777" w:rsidR="00B215EF" w:rsidRDefault="00D034A1">
      <w:pPr>
        <w:numPr>
          <w:ilvl w:val="1"/>
          <w:numId w:val="21"/>
        </w:numPr>
        <w:pBdr>
          <w:top w:val="nil"/>
          <w:left w:val="nil"/>
          <w:bottom w:val="nil"/>
          <w:right w:val="nil"/>
          <w:between w:val="nil"/>
        </w:pBdr>
        <w:tabs>
          <w:tab w:val="left" w:pos="2279"/>
          <w:tab w:val="left" w:pos="2280"/>
        </w:tabs>
        <w:spacing w:before="1"/>
        <w:ind w:left="2279" w:hanging="720"/>
      </w:pPr>
      <w:r>
        <w:rPr>
          <w:color w:val="363639"/>
        </w:rPr>
        <w:t>does not comply with any of the provisions of these rules; or</w:t>
      </w:r>
    </w:p>
    <w:p w14:paraId="37EA4DEA" w14:textId="77777777" w:rsidR="00B215EF" w:rsidRDefault="00B215EF">
      <w:pPr>
        <w:pBdr>
          <w:top w:val="nil"/>
          <w:left w:val="nil"/>
          <w:bottom w:val="nil"/>
          <w:right w:val="nil"/>
          <w:between w:val="nil"/>
        </w:pBdr>
        <w:spacing w:before="9"/>
        <w:rPr>
          <w:color w:val="000000"/>
          <w:sz w:val="21"/>
          <w:szCs w:val="21"/>
        </w:rPr>
      </w:pPr>
    </w:p>
    <w:p w14:paraId="37EA4DEB" w14:textId="77777777" w:rsidR="00B215EF" w:rsidRDefault="00D034A1">
      <w:pPr>
        <w:numPr>
          <w:ilvl w:val="1"/>
          <w:numId w:val="21"/>
        </w:numPr>
        <w:pBdr>
          <w:top w:val="nil"/>
          <w:left w:val="nil"/>
          <w:bottom w:val="nil"/>
          <w:right w:val="nil"/>
          <w:between w:val="nil"/>
        </w:pBdr>
        <w:tabs>
          <w:tab w:val="left" w:pos="2279"/>
          <w:tab w:val="left" w:pos="2280"/>
        </w:tabs>
        <w:ind w:left="2279" w:hanging="720"/>
      </w:pPr>
      <w:r>
        <w:rPr>
          <w:color w:val="363639"/>
        </w:rPr>
        <w:t>has membership fees in arrears for at least six months.</w:t>
      </w:r>
    </w:p>
    <w:p w14:paraId="37EA4DEC" w14:textId="77777777" w:rsidR="00B215EF" w:rsidRDefault="00B215EF">
      <w:pPr>
        <w:pBdr>
          <w:top w:val="nil"/>
          <w:left w:val="nil"/>
          <w:bottom w:val="nil"/>
          <w:right w:val="nil"/>
          <w:between w:val="nil"/>
        </w:pBdr>
        <w:spacing w:before="10"/>
        <w:rPr>
          <w:color w:val="000000"/>
          <w:sz w:val="21"/>
          <w:szCs w:val="21"/>
        </w:rPr>
      </w:pPr>
    </w:p>
    <w:p w14:paraId="37EA4DED" w14:textId="77777777" w:rsidR="00B215EF" w:rsidRDefault="00D034A1">
      <w:pPr>
        <w:numPr>
          <w:ilvl w:val="0"/>
          <w:numId w:val="21"/>
        </w:numPr>
        <w:pBdr>
          <w:top w:val="nil"/>
          <w:left w:val="nil"/>
          <w:bottom w:val="nil"/>
          <w:right w:val="nil"/>
          <w:between w:val="nil"/>
        </w:pBdr>
        <w:tabs>
          <w:tab w:val="left" w:pos="1560"/>
        </w:tabs>
        <w:ind w:right="131"/>
        <w:jc w:val="both"/>
      </w:pPr>
      <w:r>
        <w:rPr>
          <w:color w:val="363639"/>
        </w:rPr>
        <w:t>Before the Executive Board terminates a member’s membership, the Board must give the member a full and fair opportunity to show why the membership should not be terminated.</w:t>
      </w:r>
    </w:p>
    <w:p w14:paraId="37EA4DEE" w14:textId="77777777" w:rsidR="00B215EF" w:rsidRDefault="00B215EF">
      <w:pPr>
        <w:pBdr>
          <w:top w:val="nil"/>
          <w:left w:val="nil"/>
          <w:bottom w:val="nil"/>
          <w:right w:val="nil"/>
          <w:between w:val="nil"/>
        </w:pBdr>
        <w:spacing w:before="8"/>
        <w:rPr>
          <w:color w:val="000000"/>
          <w:sz w:val="21"/>
          <w:szCs w:val="21"/>
        </w:rPr>
      </w:pPr>
    </w:p>
    <w:p w14:paraId="37EA4DEF" w14:textId="77777777" w:rsidR="00B215EF" w:rsidRDefault="00D034A1">
      <w:pPr>
        <w:numPr>
          <w:ilvl w:val="0"/>
          <w:numId w:val="21"/>
        </w:numPr>
        <w:pBdr>
          <w:top w:val="nil"/>
          <w:left w:val="nil"/>
          <w:bottom w:val="nil"/>
          <w:right w:val="nil"/>
          <w:between w:val="nil"/>
        </w:pBdr>
        <w:tabs>
          <w:tab w:val="left" w:pos="1560"/>
        </w:tabs>
        <w:ind w:left="1538" w:right="130" w:hanging="698"/>
        <w:jc w:val="both"/>
      </w:pPr>
      <w:r>
        <w:rPr>
          <w:color w:val="363639"/>
        </w:rPr>
        <w:t>If, after considering all representations made by the member, the Executive Board decides to terminate the membership, the Secretary of the Board must give the member a written notice of the decision.</w:t>
      </w:r>
    </w:p>
    <w:p w14:paraId="37EA4DF0" w14:textId="77777777" w:rsidR="00B215EF" w:rsidRDefault="00B215EF">
      <w:pPr>
        <w:pBdr>
          <w:top w:val="nil"/>
          <w:left w:val="nil"/>
          <w:bottom w:val="nil"/>
          <w:right w:val="nil"/>
          <w:between w:val="nil"/>
        </w:pBdr>
        <w:rPr>
          <w:color w:val="000000"/>
          <w:sz w:val="26"/>
          <w:szCs w:val="26"/>
        </w:rPr>
      </w:pPr>
    </w:p>
    <w:p w14:paraId="37EA4DF1" w14:textId="77777777" w:rsidR="00B215EF" w:rsidRDefault="00D034A1">
      <w:pPr>
        <w:pStyle w:val="Heading1"/>
        <w:ind w:left="1779" w:right="0"/>
        <w:jc w:val="left"/>
      </w:pPr>
      <w:bookmarkStart w:id="19" w:name="_heading=h.4d34og8" w:colFirst="0" w:colLast="0"/>
      <w:bookmarkStart w:id="20" w:name="_Toc30697481"/>
      <w:bookmarkEnd w:id="19"/>
      <w:r>
        <w:rPr>
          <w:color w:val="363639"/>
        </w:rPr>
        <w:t>APPEAL AGAINST REJECTION OR TERMINATION OF MEMBERSHIP</w:t>
      </w:r>
      <w:bookmarkEnd w:id="20"/>
    </w:p>
    <w:p w14:paraId="37EA4DF2" w14:textId="77777777" w:rsidR="00B215EF" w:rsidRDefault="00D034A1">
      <w:pPr>
        <w:numPr>
          <w:ilvl w:val="0"/>
          <w:numId w:val="5"/>
        </w:numPr>
        <w:pBdr>
          <w:top w:val="nil"/>
          <w:left w:val="nil"/>
          <w:bottom w:val="nil"/>
          <w:right w:val="nil"/>
          <w:between w:val="nil"/>
        </w:pBdr>
        <w:tabs>
          <w:tab w:val="left" w:pos="840"/>
        </w:tabs>
        <w:spacing w:before="249"/>
        <w:ind w:left="1559" w:right="132" w:hanging="1440"/>
        <w:jc w:val="both"/>
      </w:pPr>
      <w:r>
        <w:rPr>
          <w:color w:val="363639"/>
        </w:rPr>
        <w:t xml:space="preserve">(1) A person or </w:t>
      </w:r>
      <w:proofErr w:type="spellStart"/>
      <w:r>
        <w:rPr>
          <w:color w:val="363639"/>
        </w:rPr>
        <w:t>organisation</w:t>
      </w:r>
      <w:proofErr w:type="spellEnd"/>
      <w:r>
        <w:rPr>
          <w:color w:val="363639"/>
        </w:rPr>
        <w:t xml:space="preserve"> whose application for membership has been rejected, or whose membership has been terminated, may give the Secretary written notice of their intention to appeal against the decision.</w:t>
      </w:r>
    </w:p>
    <w:p w14:paraId="37EA4DF3" w14:textId="77777777" w:rsidR="00B215EF" w:rsidRDefault="00B215EF">
      <w:pPr>
        <w:pBdr>
          <w:top w:val="nil"/>
          <w:left w:val="nil"/>
          <w:bottom w:val="nil"/>
          <w:right w:val="nil"/>
          <w:between w:val="nil"/>
        </w:pBdr>
        <w:spacing w:before="8"/>
        <w:rPr>
          <w:color w:val="000000"/>
          <w:sz w:val="21"/>
          <w:szCs w:val="21"/>
        </w:rPr>
      </w:pPr>
    </w:p>
    <w:p w14:paraId="37EA4DF4" w14:textId="77777777" w:rsidR="00B215EF" w:rsidRDefault="00D034A1">
      <w:pPr>
        <w:numPr>
          <w:ilvl w:val="0"/>
          <w:numId w:val="20"/>
        </w:numPr>
        <w:pBdr>
          <w:top w:val="nil"/>
          <w:left w:val="nil"/>
          <w:bottom w:val="nil"/>
          <w:right w:val="nil"/>
          <w:between w:val="nil"/>
        </w:pBdr>
        <w:tabs>
          <w:tab w:val="left" w:pos="1560"/>
        </w:tabs>
        <w:ind w:right="131"/>
        <w:jc w:val="both"/>
      </w:pPr>
      <w:r>
        <w:rPr>
          <w:color w:val="363639"/>
        </w:rPr>
        <w:t>A notice of intention to appeal must be given to the Secretary within one month after they receive written notice of the decision.</w:t>
      </w:r>
    </w:p>
    <w:p w14:paraId="37EA4DF5" w14:textId="77777777" w:rsidR="00B215EF" w:rsidRDefault="00B215EF">
      <w:pPr>
        <w:pBdr>
          <w:top w:val="nil"/>
          <w:left w:val="nil"/>
          <w:bottom w:val="nil"/>
          <w:right w:val="nil"/>
          <w:between w:val="nil"/>
        </w:pBdr>
        <w:spacing w:before="8"/>
        <w:rPr>
          <w:color w:val="000000"/>
          <w:sz w:val="21"/>
          <w:szCs w:val="21"/>
        </w:rPr>
      </w:pPr>
    </w:p>
    <w:p w14:paraId="37EA4DF6" w14:textId="77777777" w:rsidR="00B215EF" w:rsidRDefault="00D034A1">
      <w:pPr>
        <w:numPr>
          <w:ilvl w:val="0"/>
          <w:numId w:val="20"/>
        </w:numPr>
        <w:pBdr>
          <w:top w:val="nil"/>
          <w:left w:val="nil"/>
          <w:bottom w:val="nil"/>
          <w:right w:val="nil"/>
          <w:between w:val="nil"/>
        </w:pBdr>
        <w:tabs>
          <w:tab w:val="left" w:pos="1560"/>
        </w:tabs>
        <w:spacing w:before="1"/>
        <w:ind w:left="1538" w:right="131" w:hanging="699"/>
        <w:jc w:val="both"/>
      </w:pPr>
      <w:r>
        <w:rPr>
          <w:color w:val="363639"/>
        </w:rPr>
        <w:t>If the Secretary receives a notice of intention to appeal, the secretary must, within three months after the day of receipt, call a general meeting to decide the appeal.</w:t>
      </w:r>
    </w:p>
    <w:p w14:paraId="37EA4DF7" w14:textId="77777777" w:rsidR="00B215EF" w:rsidRDefault="00B215EF">
      <w:pPr>
        <w:pBdr>
          <w:top w:val="nil"/>
          <w:left w:val="nil"/>
          <w:bottom w:val="nil"/>
          <w:right w:val="nil"/>
          <w:between w:val="nil"/>
        </w:pBdr>
        <w:spacing w:before="8"/>
        <w:rPr>
          <w:color w:val="000000"/>
          <w:sz w:val="21"/>
          <w:szCs w:val="21"/>
        </w:rPr>
      </w:pPr>
    </w:p>
    <w:p w14:paraId="37EA4DF8" w14:textId="77777777" w:rsidR="00B215EF" w:rsidRDefault="00D034A1">
      <w:pPr>
        <w:numPr>
          <w:ilvl w:val="0"/>
          <w:numId w:val="20"/>
        </w:numPr>
        <w:pBdr>
          <w:top w:val="nil"/>
          <w:left w:val="nil"/>
          <w:bottom w:val="nil"/>
          <w:right w:val="nil"/>
          <w:between w:val="nil"/>
        </w:pBdr>
        <w:tabs>
          <w:tab w:val="left" w:pos="1560"/>
        </w:tabs>
        <w:ind w:right="132"/>
        <w:jc w:val="both"/>
      </w:pPr>
      <w:r>
        <w:rPr>
          <w:color w:val="363639"/>
        </w:rPr>
        <w:t>At the meeting, the applicant must be given a full and fair opportunity to show why the application should not be rejected or the membership should not be terminated.</w:t>
      </w:r>
    </w:p>
    <w:p w14:paraId="37EA4DF9" w14:textId="77777777" w:rsidR="00B215EF" w:rsidRDefault="00B215EF">
      <w:pPr>
        <w:pBdr>
          <w:top w:val="nil"/>
          <w:left w:val="nil"/>
          <w:bottom w:val="nil"/>
          <w:right w:val="nil"/>
          <w:between w:val="nil"/>
        </w:pBdr>
        <w:spacing w:before="9"/>
        <w:rPr>
          <w:color w:val="000000"/>
          <w:sz w:val="21"/>
          <w:szCs w:val="21"/>
        </w:rPr>
      </w:pPr>
    </w:p>
    <w:p w14:paraId="37EA4DFA" w14:textId="77777777" w:rsidR="00B215EF" w:rsidRDefault="00D034A1">
      <w:pPr>
        <w:numPr>
          <w:ilvl w:val="0"/>
          <w:numId w:val="20"/>
        </w:numPr>
        <w:pBdr>
          <w:top w:val="nil"/>
          <w:left w:val="nil"/>
          <w:bottom w:val="nil"/>
          <w:right w:val="nil"/>
          <w:between w:val="nil"/>
        </w:pBdr>
        <w:tabs>
          <w:tab w:val="left" w:pos="1560"/>
        </w:tabs>
        <w:ind w:right="130"/>
        <w:jc w:val="both"/>
      </w:pPr>
      <w:r>
        <w:rPr>
          <w:color w:val="363639"/>
        </w:rPr>
        <w:lastRenderedPageBreak/>
        <w:t>Also, the Executive Board and the members who rejected the application or terminated the membership must be given an opportunity to show why the application should be rejected or the membership should be terminated.</w:t>
      </w:r>
    </w:p>
    <w:p w14:paraId="37EA4DFB" w14:textId="77777777" w:rsidR="00B215EF" w:rsidRDefault="00B215EF">
      <w:pPr>
        <w:pBdr>
          <w:top w:val="nil"/>
          <w:left w:val="nil"/>
          <w:bottom w:val="nil"/>
          <w:right w:val="nil"/>
          <w:between w:val="nil"/>
        </w:pBdr>
        <w:spacing w:before="7"/>
        <w:rPr>
          <w:color w:val="000000"/>
          <w:sz w:val="21"/>
          <w:szCs w:val="21"/>
        </w:rPr>
      </w:pPr>
    </w:p>
    <w:p w14:paraId="37EA4DFC" w14:textId="77777777" w:rsidR="00B215EF" w:rsidRDefault="00D034A1">
      <w:pPr>
        <w:numPr>
          <w:ilvl w:val="0"/>
          <w:numId w:val="20"/>
        </w:numPr>
        <w:pBdr>
          <w:top w:val="nil"/>
          <w:left w:val="nil"/>
          <w:bottom w:val="nil"/>
          <w:right w:val="nil"/>
          <w:between w:val="nil"/>
        </w:pBdr>
        <w:tabs>
          <w:tab w:val="left" w:pos="1559"/>
          <w:tab w:val="left" w:pos="1560"/>
        </w:tabs>
      </w:pPr>
      <w:r>
        <w:rPr>
          <w:color w:val="363639"/>
        </w:rPr>
        <w:t>An appeal must be decided by a vote of the members present at the meeting.</w:t>
      </w:r>
    </w:p>
    <w:p w14:paraId="37EA4DFD" w14:textId="77777777" w:rsidR="00B215EF" w:rsidRDefault="00B215EF">
      <w:pPr>
        <w:pBdr>
          <w:top w:val="nil"/>
          <w:left w:val="nil"/>
          <w:bottom w:val="nil"/>
          <w:right w:val="nil"/>
          <w:between w:val="nil"/>
        </w:pBdr>
        <w:spacing w:before="10"/>
        <w:rPr>
          <w:color w:val="000000"/>
          <w:sz w:val="21"/>
          <w:szCs w:val="21"/>
        </w:rPr>
      </w:pPr>
    </w:p>
    <w:p w14:paraId="37EA4E01" w14:textId="66A7722B" w:rsidR="00B215EF" w:rsidRPr="00F0237B" w:rsidRDefault="00D034A1" w:rsidP="00F0237B">
      <w:pPr>
        <w:numPr>
          <w:ilvl w:val="0"/>
          <w:numId w:val="20"/>
        </w:numPr>
        <w:pBdr>
          <w:top w:val="nil"/>
          <w:left w:val="nil"/>
          <w:bottom w:val="nil"/>
          <w:right w:val="nil"/>
          <w:between w:val="nil"/>
        </w:pBdr>
        <w:tabs>
          <w:tab w:val="left" w:pos="1559"/>
          <w:tab w:val="left" w:pos="1560"/>
        </w:tabs>
        <w:spacing w:before="103"/>
        <w:ind w:right="131"/>
        <w:jc w:val="both"/>
        <w:rPr>
          <w:color w:val="000000"/>
        </w:rPr>
      </w:pPr>
      <w:r w:rsidRPr="00F0237B">
        <w:rPr>
          <w:color w:val="363639"/>
        </w:rPr>
        <w:t xml:space="preserve">If a person or </w:t>
      </w:r>
      <w:proofErr w:type="spellStart"/>
      <w:r w:rsidRPr="00F0237B">
        <w:rPr>
          <w:color w:val="363639"/>
        </w:rPr>
        <w:t>organisation</w:t>
      </w:r>
      <w:proofErr w:type="spellEnd"/>
      <w:r w:rsidRPr="00F0237B">
        <w:rPr>
          <w:color w:val="363639"/>
        </w:rPr>
        <w:t xml:space="preserve"> whose application has been rejected does not appeal against the</w:t>
      </w:r>
      <w:r w:rsidR="00F0237B">
        <w:rPr>
          <w:color w:val="363639"/>
        </w:rPr>
        <w:t xml:space="preserve"> </w:t>
      </w:r>
      <w:r w:rsidRPr="00F0237B">
        <w:rPr>
          <w:color w:val="363639"/>
        </w:rPr>
        <w:t>decision within one month after receiving written notice of the decision, or they appeal but the appeal is unsuccessful, the Secretary must, as soon as practicable, refund the application fee paid by them.</w:t>
      </w:r>
    </w:p>
    <w:p w14:paraId="37EA4E02" w14:textId="77777777" w:rsidR="00B215EF" w:rsidRDefault="00B215EF">
      <w:pPr>
        <w:pBdr>
          <w:top w:val="nil"/>
          <w:left w:val="nil"/>
          <w:bottom w:val="nil"/>
          <w:right w:val="nil"/>
          <w:between w:val="nil"/>
        </w:pBdr>
        <w:rPr>
          <w:color w:val="000000"/>
          <w:sz w:val="26"/>
          <w:szCs w:val="26"/>
        </w:rPr>
      </w:pPr>
    </w:p>
    <w:p w14:paraId="37EA4E03" w14:textId="77777777" w:rsidR="00B215EF" w:rsidRDefault="00D034A1">
      <w:pPr>
        <w:pStyle w:val="Heading1"/>
      </w:pPr>
      <w:bookmarkStart w:id="21" w:name="_heading=h.2s8eyo1" w:colFirst="0" w:colLast="0"/>
      <w:bookmarkStart w:id="22" w:name="_Toc30697482"/>
      <w:bookmarkEnd w:id="21"/>
      <w:r>
        <w:rPr>
          <w:color w:val="363639"/>
        </w:rPr>
        <w:t>REGISTER OF MEMBERS</w:t>
      </w:r>
      <w:bookmarkEnd w:id="22"/>
    </w:p>
    <w:p w14:paraId="37EA4E04"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249"/>
        <w:ind w:left="840"/>
      </w:pPr>
      <w:r>
        <w:rPr>
          <w:color w:val="363639"/>
        </w:rPr>
        <w:t>(1)</w:t>
      </w:r>
      <w:r>
        <w:rPr>
          <w:color w:val="363639"/>
        </w:rPr>
        <w:tab/>
        <w:t>The Executive Board must keep a register of members.</w:t>
      </w:r>
    </w:p>
    <w:p w14:paraId="37EA4E05" w14:textId="77777777" w:rsidR="00B215EF" w:rsidRDefault="00B215EF">
      <w:pPr>
        <w:pBdr>
          <w:top w:val="nil"/>
          <w:left w:val="nil"/>
          <w:bottom w:val="nil"/>
          <w:right w:val="nil"/>
          <w:between w:val="nil"/>
        </w:pBdr>
        <w:spacing w:before="10"/>
        <w:rPr>
          <w:color w:val="000000"/>
          <w:sz w:val="21"/>
          <w:szCs w:val="21"/>
        </w:rPr>
      </w:pPr>
    </w:p>
    <w:p w14:paraId="37EA4E06" w14:textId="77777777" w:rsidR="00B215EF" w:rsidRDefault="00D034A1">
      <w:pPr>
        <w:numPr>
          <w:ilvl w:val="0"/>
          <w:numId w:val="19"/>
        </w:numPr>
        <w:pBdr>
          <w:top w:val="nil"/>
          <w:left w:val="nil"/>
          <w:bottom w:val="nil"/>
          <w:right w:val="nil"/>
          <w:between w:val="nil"/>
        </w:pBdr>
        <w:tabs>
          <w:tab w:val="left" w:pos="1559"/>
          <w:tab w:val="left" w:pos="1560"/>
        </w:tabs>
      </w:pPr>
      <w:r>
        <w:rPr>
          <w:color w:val="363639"/>
        </w:rPr>
        <w:t xml:space="preserve">The register of members must include the following </w:t>
      </w:r>
      <w:proofErr w:type="gramStart"/>
      <w:r>
        <w:rPr>
          <w:color w:val="363639"/>
        </w:rPr>
        <w:t>particulars for</w:t>
      </w:r>
      <w:proofErr w:type="gramEnd"/>
      <w:r>
        <w:rPr>
          <w:color w:val="363639"/>
        </w:rPr>
        <w:t xml:space="preserve"> each member-</w:t>
      </w:r>
    </w:p>
    <w:p w14:paraId="37EA4E07" w14:textId="77777777" w:rsidR="00B215EF" w:rsidRDefault="00B215EF">
      <w:pPr>
        <w:pBdr>
          <w:top w:val="nil"/>
          <w:left w:val="nil"/>
          <w:bottom w:val="nil"/>
          <w:right w:val="nil"/>
          <w:between w:val="nil"/>
        </w:pBdr>
        <w:spacing w:before="9"/>
        <w:rPr>
          <w:color w:val="000000"/>
          <w:sz w:val="21"/>
          <w:szCs w:val="21"/>
        </w:rPr>
      </w:pPr>
    </w:p>
    <w:p w14:paraId="37EA4E08" w14:textId="77777777" w:rsidR="00B215EF" w:rsidRDefault="00D034A1">
      <w:pPr>
        <w:numPr>
          <w:ilvl w:val="1"/>
          <w:numId w:val="19"/>
        </w:numPr>
        <w:pBdr>
          <w:top w:val="nil"/>
          <w:left w:val="nil"/>
          <w:bottom w:val="nil"/>
          <w:right w:val="nil"/>
          <w:between w:val="nil"/>
        </w:pBdr>
        <w:tabs>
          <w:tab w:val="left" w:pos="2610"/>
        </w:tabs>
        <w:spacing w:before="1"/>
      </w:pPr>
      <w:r>
        <w:rPr>
          <w:color w:val="363639"/>
        </w:rPr>
        <w:t>the full name and business address of the member;</w:t>
      </w:r>
    </w:p>
    <w:p w14:paraId="37EA4E09" w14:textId="77777777" w:rsidR="00B215EF" w:rsidRDefault="00B215EF">
      <w:pPr>
        <w:pBdr>
          <w:top w:val="nil"/>
          <w:left w:val="nil"/>
          <w:bottom w:val="nil"/>
          <w:right w:val="nil"/>
          <w:between w:val="nil"/>
        </w:pBdr>
        <w:spacing w:before="9"/>
        <w:rPr>
          <w:color w:val="000000"/>
          <w:sz w:val="21"/>
          <w:szCs w:val="21"/>
        </w:rPr>
      </w:pPr>
    </w:p>
    <w:p w14:paraId="37EA4E0A" w14:textId="77777777" w:rsidR="00B215EF" w:rsidRDefault="00D034A1">
      <w:pPr>
        <w:numPr>
          <w:ilvl w:val="1"/>
          <w:numId w:val="19"/>
        </w:numPr>
        <w:pBdr>
          <w:top w:val="nil"/>
          <w:left w:val="nil"/>
          <w:bottom w:val="nil"/>
          <w:right w:val="nil"/>
          <w:between w:val="nil"/>
        </w:pBdr>
        <w:tabs>
          <w:tab w:val="left" w:pos="2610"/>
        </w:tabs>
      </w:pPr>
      <w:r>
        <w:rPr>
          <w:color w:val="363639"/>
        </w:rPr>
        <w:t>the date of admission as a member;</w:t>
      </w:r>
    </w:p>
    <w:p w14:paraId="37EA4E0B" w14:textId="77777777" w:rsidR="00B215EF" w:rsidRDefault="00B215EF">
      <w:pPr>
        <w:pBdr>
          <w:top w:val="nil"/>
          <w:left w:val="nil"/>
          <w:bottom w:val="nil"/>
          <w:right w:val="nil"/>
          <w:between w:val="nil"/>
        </w:pBdr>
        <w:spacing w:before="9"/>
        <w:rPr>
          <w:color w:val="000000"/>
          <w:sz w:val="21"/>
          <w:szCs w:val="21"/>
        </w:rPr>
      </w:pPr>
    </w:p>
    <w:p w14:paraId="37EA4E0C" w14:textId="77777777" w:rsidR="00B215EF" w:rsidRDefault="00D034A1">
      <w:pPr>
        <w:numPr>
          <w:ilvl w:val="1"/>
          <w:numId w:val="19"/>
        </w:numPr>
        <w:pBdr>
          <w:top w:val="nil"/>
          <w:left w:val="nil"/>
          <w:bottom w:val="nil"/>
          <w:right w:val="nil"/>
          <w:between w:val="nil"/>
        </w:pBdr>
        <w:tabs>
          <w:tab w:val="left" w:pos="2599"/>
        </w:tabs>
        <w:spacing w:before="1"/>
        <w:ind w:left="2598" w:hanging="318"/>
      </w:pPr>
      <w:r>
        <w:rPr>
          <w:color w:val="363639"/>
        </w:rPr>
        <w:t>the date of resignation of the member;</w:t>
      </w:r>
    </w:p>
    <w:p w14:paraId="37EA4E0D" w14:textId="77777777" w:rsidR="00B215EF" w:rsidRDefault="00B215EF">
      <w:pPr>
        <w:pBdr>
          <w:top w:val="nil"/>
          <w:left w:val="nil"/>
          <w:bottom w:val="nil"/>
          <w:right w:val="nil"/>
          <w:between w:val="nil"/>
        </w:pBdr>
        <w:spacing w:before="9"/>
        <w:rPr>
          <w:color w:val="000000"/>
          <w:sz w:val="21"/>
          <w:szCs w:val="21"/>
        </w:rPr>
      </w:pPr>
    </w:p>
    <w:p w14:paraId="37EA4E0E" w14:textId="77777777" w:rsidR="00B215EF" w:rsidRDefault="00D034A1">
      <w:pPr>
        <w:numPr>
          <w:ilvl w:val="1"/>
          <w:numId w:val="19"/>
        </w:numPr>
        <w:pBdr>
          <w:top w:val="nil"/>
          <w:left w:val="nil"/>
          <w:bottom w:val="nil"/>
          <w:right w:val="nil"/>
          <w:between w:val="nil"/>
        </w:pBdr>
        <w:tabs>
          <w:tab w:val="left" w:pos="2611"/>
        </w:tabs>
      </w:pPr>
      <w:r>
        <w:rPr>
          <w:color w:val="363639"/>
        </w:rPr>
        <w:t>details about the termination or reinstatement of membership;</w:t>
      </w:r>
    </w:p>
    <w:p w14:paraId="37EA4E0F" w14:textId="77777777" w:rsidR="00B215EF" w:rsidRDefault="00B215EF">
      <w:pPr>
        <w:pBdr>
          <w:top w:val="nil"/>
          <w:left w:val="nil"/>
          <w:bottom w:val="nil"/>
          <w:right w:val="nil"/>
          <w:between w:val="nil"/>
        </w:pBdr>
        <w:spacing w:before="10"/>
        <w:rPr>
          <w:color w:val="000000"/>
          <w:sz w:val="21"/>
          <w:szCs w:val="21"/>
        </w:rPr>
      </w:pPr>
    </w:p>
    <w:p w14:paraId="37EA4E10" w14:textId="77777777" w:rsidR="00B215EF" w:rsidRDefault="00D034A1">
      <w:pPr>
        <w:numPr>
          <w:ilvl w:val="1"/>
          <w:numId w:val="19"/>
        </w:numPr>
        <w:pBdr>
          <w:top w:val="nil"/>
          <w:left w:val="nil"/>
          <w:bottom w:val="nil"/>
          <w:right w:val="nil"/>
          <w:between w:val="nil"/>
        </w:pBdr>
        <w:tabs>
          <w:tab w:val="left" w:pos="2633"/>
        </w:tabs>
        <w:ind w:left="2640" w:right="131" w:hanging="360"/>
      </w:pPr>
      <w:r>
        <w:rPr>
          <w:color w:val="363639"/>
        </w:rPr>
        <w:t xml:space="preserve">any other </w:t>
      </w:r>
      <w:proofErr w:type="gramStart"/>
      <w:r>
        <w:rPr>
          <w:color w:val="363639"/>
        </w:rPr>
        <w:t>particulars the</w:t>
      </w:r>
      <w:proofErr w:type="gramEnd"/>
      <w:r>
        <w:rPr>
          <w:color w:val="363639"/>
        </w:rPr>
        <w:t xml:space="preserve"> Executive Board or the members at a general meeting decide.</w:t>
      </w:r>
    </w:p>
    <w:p w14:paraId="37EA4E11" w14:textId="77777777" w:rsidR="00B215EF" w:rsidRDefault="00B215EF">
      <w:pPr>
        <w:pBdr>
          <w:top w:val="nil"/>
          <w:left w:val="nil"/>
          <w:bottom w:val="nil"/>
          <w:right w:val="nil"/>
          <w:between w:val="nil"/>
        </w:pBdr>
        <w:spacing w:before="8"/>
        <w:rPr>
          <w:color w:val="000000"/>
          <w:sz w:val="21"/>
          <w:szCs w:val="21"/>
        </w:rPr>
      </w:pPr>
    </w:p>
    <w:p w14:paraId="37EA4E12" w14:textId="77777777" w:rsidR="00B215EF" w:rsidRDefault="00D034A1">
      <w:pPr>
        <w:numPr>
          <w:ilvl w:val="0"/>
          <w:numId w:val="19"/>
        </w:numPr>
        <w:pBdr>
          <w:top w:val="nil"/>
          <w:left w:val="nil"/>
          <w:bottom w:val="nil"/>
          <w:right w:val="nil"/>
          <w:between w:val="nil"/>
        </w:pBdr>
        <w:tabs>
          <w:tab w:val="left" w:pos="1559"/>
          <w:tab w:val="left" w:pos="1560"/>
        </w:tabs>
      </w:pPr>
      <w:sdt>
        <w:sdtPr>
          <w:tag w:val="goog_rdk_14"/>
          <w:id w:val="-1617440873"/>
        </w:sdtPr>
        <w:sdtContent/>
      </w:sdt>
      <w:r>
        <w:rPr>
          <w:color w:val="363639"/>
        </w:rPr>
        <w:t>The register must be open for inspection at all reasonable times.</w:t>
      </w:r>
    </w:p>
    <w:p w14:paraId="37EA4E13" w14:textId="77777777" w:rsidR="00B215EF" w:rsidRDefault="00B215EF">
      <w:pPr>
        <w:pBdr>
          <w:top w:val="nil"/>
          <w:left w:val="nil"/>
          <w:bottom w:val="nil"/>
          <w:right w:val="nil"/>
          <w:between w:val="nil"/>
        </w:pBdr>
        <w:rPr>
          <w:color w:val="000000"/>
          <w:sz w:val="26"/>
          <w:szCs w:val="26"/>
        </w:rPr>
      </w:pPr>
    </w:p>
    <w:p w14:paraId="37EA4E14" w14:textId="77777777" w:rsidR="00B215EF" w:rsidRDefault="00D034A1">
      <w:pPr>
        <w:pStyle w:val="Heading1"/>
        <w:spacing w:before="212"/>
        <w:ind w:left="1655"/>
      </w:pPr>
      <w:bookmarkStart w:id="23" w:name="_heading=h.17dp8vu" w:colFirst="0" w:colLast="0"/>
      <w:bookmarkStart w:id="24" w:name="_Toc30697483"/>
      <w:bookmarkEnd w:id="23"/>
      <w:r>
        <w:rPr>
          <w:color w:val="363639"/>
        </w:rPr>
        <w:t>SECRETARY</w:t>
      </w:r>
      <w:bookmarkEnd w:id="24"/>
    </w:p>
    <w:p w14:paraId="37EA4E15" w14:textId="77777777" w:rsidR="00B215EF" w:rsidRDefault="00D034A1">
      <w:pPr>
        <w:numPr>
          <w:ilvl w:val="0"/>
          <w:numId w:val="5"/>
        </w:numPr>
        <w:pBdr>
          <w:top w:val="nil"/>
          <w:left w:val="nil"/>
          <w:bottom w:val="nil"/>
          <w:right w:val="nil"/>
          <w:between w:val="nil"/>
        </w:pBdr>
        <w:tabs>
          <w:tab w:val="left" w:pos="840"/>
        </w:tabs>
        <w:spacing w:before="249"/>
        <w:ind w:left="1560" w:right="131" w:hanging="1440"/>
        <w:jc w:val="both"/>
      </w:pPr>
      <w:r>
        <w:rPr>
          <w:color w:val="363639"/>
        </w:rPr>
        <w:t>(1) If a vacancy happens in the office of Secretary, the members of the Executive Board must ensure a Secretary is appointed or elected for the association within one month after the vacancy happens.</w:t>
      </w:r>
    </w:p>
    <w:p w14:paraId="37EA4E16" w14:textId="77777777" w:rsidR="00B215EF" w:rsidRDefault="00B215EF">
      <w:pPr>
        <w:pBdr>
          <w:top w:val="nil"/>
          <w:left w:val="nil"/>
          <w:bottom w:val="nil"/>
          <w:right w:val="nil"/>
          <w:between w:val="nil"/>
        </w:pBdr>
        <w:spacing w:before="8"/>
        <w:rPr>
          <w:color w:val="000000"/>
          <w:sz w:val="21"/>
          <w:szCs w:val="21"/>
        </w:rPr>
      </w:pPr>
    </w:p>
    <w:p w14:paraId="37EA4E17" w14:textId="77777777" w:rsidR="00B215EF" w:rsidRDefault="00D034A1">
      <w:pPr>
        <w:numPr>
          <w:ilvl w:val="0"/>
          <w:numId w:val="18"/>
        </w:numPr>
        <w:pBdr>
          <w:top w:val="nil"/>
          <w:left w:val="nil"/>
          <w:bottom w:val="nil"/>
          <w:right w:val="nil"/>
          <w:between w:val="nil"/>
        </w:pBdr>
        <w:tabs>
          <w:tab w:val="left" w:pos="1559"/>
          <w:tab w:val="left" w:pos="1560"/>
        </w:tabs>
        <w:ind w:right="131"/>
      </w:pPr>
      <w:r>
        <w:rPr>
          <w:color w:val="363639"/>
        </w:rPr>
        <w:t>The Secretary must be an individual residing in Queensland, or in another State but not more than 65 km from the Queensland border, who is -</w:t>
      </w:r>
    </w:p>
    <w:p w14:paraId="37EA4E18" w14:textId="77777777" w:rsidR="00B215EF" w:rsidRDefault="00B215EF">
      <w:pPr>
        <w:pBdr>
          <w:top w:val="nil"/>
          <w:left w:val="nil"/>
          <w:bottom w:val="nil"/>
          <w:right w:val="nil"/>
          <w:between w:val="nil"/>
        </w:pBdr>
        <w:spacing w:before="8"/>
        <w:rPr>
          <w:color w:val="000000"/>
          <w:sz w:val="21"/>
          <w:szCs w:val="21"/>
        </w:rPr>
      </w:pPr>
    </w:p>
    <w:p w14:paraId="37EA4E19" w14:textId="77777777" w:rsidR="00B215EF" w:rsidRDefault="00D034A1">
      <w:pPr>
        <w:numPr>
          <w:ilvl w:val="1"/>
          <w:numId w:val="18"/>
        </w:numPr>
        <w:pBdr>
          <w:top w:val="nil"/>
          <w:left w:val="nil"/>
          <w:bottom w:val="nil"/>
          <w:right w:val="nil"/>
          <w:between w:val="nil"/>
        </w:pBdr>
        <w:tabs>
          <w:tab w:val="left" w:pos="2279"/>
          <w:tab w:val="left" w:pos="2280"/>
        </w:tabs>
        <w:spacing w:before="1"/>
        <w:ind w:right="132"/>
      </w:pPr>
      <w:r>
        <w:rPr>
          <w:color w:val="363639"/>
        </w:rPr>
        <w:t>a representative of the member of the Association elected by the Association as Secretary; or</w:t>
      </w:r>
    </w:p>
    <w:p w14:paraId="37EA4E1A" w14:textId="77777777" w:rsidR="00B215EF" w:rsidRDefault="00B215EF">
      <w:pPr>
        <w:pBdr>
          <w:top w:val="nil"/>
          <w:left w:val="nil"/>
          <w:bottom w:val="nil"/>
          <w:right w:val="nil"/>
          <w:between w:val="nil"/>
        </w:pBdr>
        <w:spacing w:before="8"/>
        <w:rPr>
          <w:color w:val="000000"/>
          <w:sz w:val="21"/>
          <w:szCs w:val="21"/>
        </w:rPr>
      </w:pPr>
    </w:p>
    <w:p w14:paraId="37EA4E1B" w14:textId="77777777" w:rsidR="00B215EF" w:rsidRDefault="00D034A1">
      <w:pPr>
        <w:numPr>
          <w:ilvl w:val="1"/>
          <w:numId w:val="18"/>
        </w:numPr>
        <w:pBdr>
          <w:top w:val="nil"/>
          <w:left w:val="nil"/>
          <w:bottom w:val="nil"/>
          <w:right w:val="nil"/>
          <w:between w:val="nil"/>
        </w:pBdr>
        <w:tabs>
          <w:tab w:val="left" w:pos="2281"/>
        </w:tabs>
        <w:jc w:val="both"/>
      </w:pPr>
      <w:r>
        <w:rPr>
          <w:color w:val="363639"/>
        </w:rPr>
        <w:t>any of the following persons appointed by the Executive Board -</w:t>
      </w:r>
    </w:p>
    <w:p w14:paraId="37EA4E1C" w14:textId="77777777" w:rsidR="00B215EF" w:rsidRDefault="00B215EF">
      <w:pPr>
        <w:pBdr>
          <w:top w:val="nil"/>
          <w:left w:val="nil"/>
          <w:bottom w:val="nil"/>
          <w:right w:val="nil"/>
          <w:between w:val="nil"/>
        </w:pBdr>
        <w:spacing w:before="9"/>
        <w:rPr>
          <w:color w:val="000000"/>
          <w:sz w:val="21"/>
          <w:szCs w:val="21"/>
        </w:rPr>
      </w:pPr>
    </w:p>
    <w:p w14:paraId="37EA4E1D" w14:textId="77777777" w:rsidR="00B215EF" w:rsidRDefault="00D034A1">
      <w:pPr>
        <w:numPr>
          <w:ilvl w:val="2"/>
          <w:numId w:val="18"/>
        </w:numPr>
        <w:pBdr>
          <w:top w:val="nil"/>
          <w:left w:val="nil"/>
          <w:bottom w:val="nil"/>
          <w:right w:val="nil"/>
          <w:between w:val="nil"/>
        </w:pBdr>
        <w:tabs>
          <w:tab w:val="left" w:pos="3719"/>
          <w:tab w:val="left" w:pos="3720"/>
        </w:tabs>
        <w:spacing w:before="1"/>
      </w:pPr>
      <w:r>
        <w:rPr>
          <w:color w:val="363639"/>
        </w:rPr>
        <w:t>a member of the Association's Executive Board;</w:t>
      </w:r>
    </w:p>
    <w:p w14:paraId="37EA4E1E" w14:textId="77777777" w:rsidR="00B215EF" w:rsidRDefault="00B215EF">
      <w:pPr>
        <w:pBdr>
          <w:top w:val="nil"/>
          <w:left w:val="nil"/>
          <w:bottom w:val="nil"/>
          <w:right w:val="nil"/>
          <w:between w:val="nil"/>
        </w:pBdr>
        <w:spacing w:before="9"/>
        <w:rPr>
          <w:color w:val="000000"/>
          <w:sz w:val="21"/>
          <w:szCs w:val="21"/>
        </w:rPr>
      </w:pPr>
    </w:p>
    <w:p w14:paraId="37EA4E1F" w14:textId="77777777" w:rsidR="00B215EF" w:rsidRDefault="00D034A1">
      <w:pPr>
        <w:numPr>
          <w:ilvl w:val="2"/>
          <w:numId w:val="18"/>
        </w:numPr>
        <w:pBdr>
          <w:top w:val="nil"/>
          <w:left w:val="nil"/>
          <w:bottom w:val="nil"/>
          <w:right w:val="nil"/>
          <w:between w:val="nil"/>
        </w:pBdr>
        <w:tabs>
          <w:tab w:val="left" w:pos="3719"/>
          <w:tab w:val="left" w:pos="3720"/>
        </w:tabs>
      </w:pPr>
      <w:r>
        <w:rPr>
          <w:color w:val="363639"/>
        </w:rPr>
        <w:t>a member of the Association;</w:t>
      </w:r>
    </w:p>
    <w:p w14:paraId="37EA4E20" w14:textId="77777777" w:rsidR="00B215EF" w:rsidRDefault="00B215EF">
      <w:pPr>
        <w:pBdr>
          <w:top w:val="nil"/>
          <w:left w:val="nil"/>
          <w:bottom w:val="nil"/>
          <w:right w:val="nil"/>
          <w:between w:val="nil"/>
        </w:pBdr>
        <w:spacing w:before="10"/>
        <w:rPr>
          <w:color w:val="000000"/>
          <w:sz w:val="21"/>
          <w:szCs w:val="21"/>
        </w:rPr>
      </w:pPr>
    </w:p>
    <w:p w14:paraId="37EA4E21" w14:textId="77777777" w:rsidR="00B215EF" w:rsidRDefault="00D034A1">
      <w:pPr>
        <w:numPr>
          <w:ilvl w:val="2"/>
          <w:numId w:val="18"/>
        </w:numPr>
        <w:pBdr>
          <w:top w:val="nil"/>
          <w:left w:val="nil"/>
          <w:bottom w:val="nil"/>
          <w:right w:val="nil"/>
          <w:between w:val="nil"/>
        </w:pBdr>
        <w:tabs>
          <w:tab w:val="left" w:pos="3719"/>
          <w:tab w:val="left" w:pos="3720"/>
        </w:tabs>
        <w:spacing w:line="252" w:lineRule="auto"/>
        <w:ind w:left="3719"/>
      </w:pPr>
      <w:r>
        <w:rPr>
          <w:color w:val="363639"/>
        </w:rPr>
        <w:t>another person.</w:t>
      </w:r>
    </w:p>
    <w:p w14:paraId="37EA4E22" w14:textId="77777777" w:rsidR="00B215EF" w:rsidRDefault="00D034A1" w:rsidP="007653B6">
      <w:pPr>
        <w:numPr>
          <w:ilvl w:val="0"/>
          <w:numId w:val="18"/>
        </w:numPr>
        <w:pBdr>
          <w:top w:val="nil"/>
          <w:left w:val="nil"/>
          <w:bottom w:val="nil"/>
          <w:right w:val="nil"/>
          <w:between w:val="nil"/>
        </w:pBdr>
        <w:tabs>
          <w:tab w:val="left" w:pos="1559"/>
          <w:tab w:val="left" w:pos="1560"/>
        </w:tabs>
        <w:spacing w:before="240" w:line="252" w:lineRule="auto"/>
        <w:ind w:left="1559"/>
      </w:pPr>
      <w:r>
        <w:rPr>
          <w:color w:val="363639"/>
        </w:rPr>
        <w:t xml:space="preserve">The Executive Board may appoint and remove the Association’s Secretary at </w:t>
      </w:r>
      <w:r>
        <w:rPr>
          <w:color w:val="363639"/>
        </w:rPr>
        <w:lastRenderedPageBreak/>
        <w:t>any time.</w:t>
      </w:r>
    </w:p>
    <w:p w14:paraId="37EA4E23" w14:textId="77777777" w:rsidR="00B215EF" w:rsidRDefault="00B215EF">
      <w:pPr>
        <w:pBdr>
          <w:top w:val="nil"/>
          <w:left w:val="nil"/>
          <w:bottom w:val="nil"/>
          <w:right w:val="nil"/>
          <w:between w:val="nil"/>
        </w:pBdr>
        <w:rPr>
          <w:color w:val="000000"/>
          <w:sz w:val="26"/>
          <w:szCs w:val="26"/>
        </w:rPr>
      </w:pPr>
    </w:p>
    <w:p w14:paraId="37EA4E24" w14:textId="77777777" w:rsidR="00B215EF" w:rsidRDefault="00B215EF">
      <w:pPr>
        <w:pBdr>
          <w:top w:val="nil"/>
          <w:left w:val="nil"/>
          <w:bottom w:val="nil"/>
          <w:right w:val="nil"/>
          <w:between w:val="nil"/>
        </w:pBdr>
        <w:rPr>
          <w:color w:val="000000"/>
          <w:sz w:val="26"/>
          <w:szCs w:val="26"/>
        </w:rPr>
      </w:pPr>
    </w:p>
    <w:p w14:paraId="37EA4E27" w14:textId="77777777" w:rsidR="00B215EF" w:rsidRDefault="00D034A1">
      <w:pPr>
        <w:pStyle w:val="Heading1"/>
        <w:spacing w:before="0"/>
      </w:pPr>
      <w:bookmarkStart w:id="25" w:name="_heading=h.3rdcrjn" w:colFirst="0" w:colLast="0"/>
      <w:bookmarkStart w:id="26" w:name="_Toc30697484"/>
      <w:bookmarkEnd w:id="25"/>
      <w:r>
        <w:rPr>
          <w:color w:val="363639"/>
        </w:rPr>
        <w:t>MEMBERSHIP OF EXECUTIVE BOARD</w:t>
      </w:r>
      <w:bookmarkEnd w:id="26"/>
    </w:p>
    <w:p w14:paraId="37EA4E29" w14:textId="77777777" w:rsidR="00B215EF" w:rsidRDefault="00B215EF">
      <w:pPr>
        <w:pBdr>
          <w:top w:val="nil"/>
          <w:left w:val="nil"/>
          <w:bottom w:val="nil"/>
          <w:right w:val="nil"/>
          <w:between w:val="nil"/>
        </w:pBdr>
        <w:spacing w:before="7"/>
        <w:rPr>
          <w:b/>
          <w:color w:val="000000"/>
          <w:sz w:val="18"/>
          <w:szCs w:val="18"/>
        </w:rPr>
      </w:pPr>
    </w:p>
    <w:p w14:paraId="37EA4E2A" w14:textId="77777777" w:rsidR="00B215EF" w:rsidRDefault="00D034A1">
      <w:pPr>
        <w:numPr>
          <w:ilvl w:val="0"/>
          <w:numId w:val="5"/>
        </w:numPr>
        <w:pBdr>
          <w:top w:val="nil"/>
          <w:left w:val="nil"/>
          <w:bottom w:val="nil"/>
          <w:right w:val="nil"/>
          <w:between w:val="nil"/>
        </w:pBdr>
        <w:tabs>
          <w:tab w:val="left" w:pos="840"/>
        </w:tabs>
        <w:spacing w:before="103"/>
        <w:ind w:left="1560" w:right="129" w:hanging="1440"/>
        <w:jc w:val="both"/>
      </w:pPr>
      <w:r>
        <w:rPr>
          <w:color w:val="363639"/>
        </w:rPr>
        <w:t xml:space="preserve">(1) The Executive Board of the Association consists of a President, </w:t>
      </w:r>
      <w:sdt>
        <w:sdtPr>
          <w:tag w:val="goog_rdk_15"/>
          <w:id w:val="86041045"/>
        </w:sdtPr>
        <w:sdtContent/>
      </w:sdt>
      <w:r>
        <w:rPr>
          <w:color w:val="363639"/>
        </w:rPr>
        <w:t>President-elect (to take office as President following the end of the current President’s term), Treasurer, Secretary, up to four Regional Representatives from different Queensland regions, and any other Board members the Association members may elect or appoint at a General Meeting.</w:t>
      </w:r>
    </w:p>
    <w:p w14:paraId="37EA4E2B" w14:textId="77777777" w:rsidR="00B215EF" w:rsidRDefault="00B215EF">
      <w:pPr>
        <w:pBdr>
          <w:top w:val="nil"/>
          <w:left w:val="nil"/>
          <w:bottom w:val="nil"/>
          <w:right w:val="nil"/>
          <w:between w:val="nil"/>
        </w:pBdr>
        <w:spacing w:before="7"/>
        <w:rPr>
          <w:color w:val="000000"/>
          <w:sz w:val="21"/>
          <w:szCs w:val="21"/>
        </w:rPr>
      </w:pPr>
    </w:p>
    <w:p w14:paraId="37EA4E2C" w14:textId="77777777" w:rsidR="00B215EF" w:rsidRDefault="00D034A1">
      <w:pPr>
        <w:numPr>
          <w:ilvl w:val="0"/>
          <w:numId w:val="17"/>
        </w:numPr>
        <w:pBdr>
          <w:top w:val="nil"/>
          <w:left w:val="nil"/>
          <w:bottom w:val="nil"/>
          <w:right w:val="nil"/>
          <w:between w:val="nil"/>
        </w:pBdr>
        <w:tabs>
          <w:tab w:val="left" w:pos="1559"/>
          <w:tab w:val="left" w:pos="1560"/>
        </w:tabs>
        <w:ind w:right="131" w:hanging="677"/>
      </w:pPr>
      <w:r>
        <w:rPr>
          <w:color w:val="363639"/>
        </w:rPr>
        <w:t>A member of the Executive Board, other than the Secretary, must be a representative of the member of the Association.</w:t>
      </w:r>
    </w:p>
    <w:p w14:paraId="37EA4E2D" w14:textId="77777777" w:rsidR="00B215EF" w:rsidRDefault="00B215EF">
      <w:pPr>
        <w:pBdr>
          <w:top w:val="nil"/>
          <w:left w:val="nil"/>
          <w:bottom w:val="nil"/>
          <w:right w:val="nil"/>
          <w:between w:val="nil"/>
        </w:pBdr>
        <w:spacing w:before="8"/>
        <w:rPr>
          <w:color w:val="000000"/>
          <w:sz w:val="21"/>
          <w:szCs w:val="21"/>
        </w:rPr>
      </w:pPr>
    </w:p>
    <w:p w14:paraId="37EA4E2E" w14:textId="77777777" w:rsidR="00B215EF" w:rsidRDefault="00D034A1">
      <w:pPr>
        <w:numPr>
          <w:ilvl w:val="0"/>
          <w:numId w:val="17"/>
        </w:numPr>
        <w:pBdr>
          <w:top w:val="nil"/>
          <w:left w:val="nil"/>
          <w:bottom w:val="nil"/>
          <w:right w:val="nil"/>
          <w:between w:val="nil"/>
        </w:pBdr>
        <w:tabs>
          <w:tab w:val="left" w:pos="1560"/>
        </w:tabs>
        <w:spacing w:before="1"/>
        <w:ind w:left="1559" w:right="131" w:hanging="719"/>
        <w:jc w:val="both"/>
      </w:pPr>
      <w:r>
        <w:rPr>
          <w:color w:val="363639"/>
        </w:rPr>
        <w:t xml:space="preserve">At each alternate Annual General Meeting of the Association, the members of the Executive Board must retire from office (after </w:t>
      </w:r>
      <w:proofErr w:type="gramStart"/>
      <w:r>
        <w:rPr>
          <w:color w:val="363639"/>
        </w:rPr>
        <w:t>two year</w:t>
      </w:r>
      <w:proofErr w:type="gramEnd"/>
      <w:r>
        <w:rPr>
          <w:color w:val="363639"/>
        </w:rPr>
        <w:t xml:space="preserve"> terms), but are eligible, on nomination, for re- election. The four positions of Regional Representative must retire from office at each Annual General Meeting, but are eligible, on nomination, for re-election. Each officer may only hold an office for a maximum of six consecutive years in total.</w:t>
      </w:r>
    </w:p>
    <w:p w14:paraId="37EA4E2F" w14:textId="77777777" w:rsidR="00B215EF" w:rsidRDefault="00B215EF">
      <w:pPr>
        <w:pBdr>
          <w:top w:val="nil"/>
          <w:left w:val="nil"/>
          <w:bottom w:val="nil"/>
          <w:right w:val="nil"/>
          <w:between w:val="nil"/>
        </w:pBdr>
        <w:spacing w:before="5"/>
        <w:rPr>
          <w:color w:val="000000"/>
          <w:sz w:val="21"/>
          <w:szCs w:val="21"/>
        </w:rPr>
      </w:pPr>
    </w:p>
    <w:p w14:paraId="37EA4E30" w14:textId="30C762A1" w:rsidR="00B215EF" w:rsidRDefault="00D034A1">
      <w:pPr>
        <w:numPr>
          <w:ilvl w:val="0"/>
          <w:numId w:val="17"/>
        </w:numPr>
        <w:pBdr>
          <w:top w:val="nil"/>
          <w:left w:val="nil"/>
          <w:bottom w:val="nil"/>
          <w:right w:val="nil"/>
          <w:between w:val="nil"/>
        </w:pBdr>
        <w:tabs>
          <w:tab w:val="left" w:pos="1559"/>
          <w:tab w:val="left" w:pos="1560"/>
        </w:tabs>
        <w:ind w:left="1560" w:right="796" w:hanging="721"/>
      </w:pPr>
      <w:r>
        <w:rPr>
          <w:color w:val="363639"/>
        </w:rPr>
        <w:t>Officers of the Association shall serve from 1</w:t>
      </w:r>
      <w:r>
        <w:rPr>
          <w:color w:val="363639"/>
          <w:vertAlign w:val="superscript"/>
        </w:rPr>
        <w:t>st</w:t>
      </w:r>
      <w:r>
        <w:rPr>
          <w:color w:val="363639"/>
        </w:rPr>
        <w:t xml:space="preserve"> July until 30</w:t>
      </w:r>
      <w:r>
        <w:rPr>
          <w:color w:val="363639"/>
          <w:vertAlign w:val="superscript"/>
        </w:rPr>
        <w:t>th</w:t>
      </w:r>
      <w:r>
        <w:rPr>
          <w:color w:val="363639"/>
        </w:rPr>
        <w:t xml:space="preserve"> June for either </w:t>
      </w:r>
      <w:proofErr w:type="gramStart"/>
      <w:r>
        <w:rPr>
          <w:color w:val="363639"/>
        </w:rPr>
        <w:t>two or one year</w:t>
      </w:r>
      <w:proofErr w:type="gramEnd"/>
      <w:r>
        <w:rPr>
          <w:color w:val="363639"/>
        </w:rPr>
        <w:t xml:space="preserve"> terms as per 13 (</w:t>
      </w:r>
      <w:sdt>
        <w:sdtPr>
          <w:tag w:val="goog_rdk_18"/>
          <w:id w:val="1910808391"/>
        </w:sdtPr>
        <w:sdtContent/>
      </w:sdt>
      <w:sdt>
        <w:sdtPr>
          <w:tag w:val="goog_rdk_19"/>
          <w:id w:val="-1023552501"/>
        </w:sdtPr>
        <w:sdtContent/>
      </w:sdt>
      <w:sdt>
        <w:sdtPr>
          <w:tag w:val="goog_rdk_20"/>
          <w:id w:val="403415157"/>
        </w:sdtPr>
        <w:sdtContent/>
      </w:sdt>
      <w:r>
        <w:rPr>
          <w:color w:val="363639"/>
        </w:rPr>
        <w:t>3).</w:t>
      </w:r>
    </w:p>
    <w:p w14:paraId="37EA4E31" w14:textId="77777777" w:rsidR="00B215EF" w:rsidRDefault="00B215EF">
      <w:pPr>
        <w:pBdr>
          <w:top w:val="nil"/>
          <w:left w:val="nil"/>
          <w:bottom w:val="nil"/>
          <w:right w:val="nil"/>
          <w:between w:val="nil"/>
        </w:pBdr>
        <w:spacing w:before="9"/>
        <w:rPr>
          <w:color w:val="000000"/>
          <w:sz w:val="21"/>
          <w:szCs w:val="21"/>
        </w:rPr>
      </w:pPr>
    </w:p>
    <w:p w14:paraId="37EA4E32" w14:textId="77777777" w:rsidR="00B215EF" w:rsidRDefault="00D034A1">
      <w:pPr>
        <w:numPr>
          <w:ilvl w:val="0"/>
          <w:numId w:val="17"/>
        </w:numPr>
        <w:pBdr>
          <w:top w:val="nil"/>
          <w:left w:val="nil"/>
          <w:bottom w:val="nil"/>
          <w:right w:val="nil"/>
          <w:between w:val="nil"/>
        </w:pBdr>
        <w:tabs>
          <w:tab w:val="left" w:pos="1559"/>
          <w:tab w:val="left" w:pos="1561"/>
        </w:tabs>
        <w:ind w:left="1559" w:right="529" w:hanging="719"/>
      </w:pPr>
      <w:r>
        <w:rPr>
          <w:color w:val="363639"/>
        </w:rPr>
        <w:t xml:space="preserve">Any casual officers as deemed necessary to the objects and purposes of the Association may be determined and elected at a General </w:t>
      </w:r>
      <w:proofErr w:type="gramStart"/>
      <w:r>
        <w:rPr>
          <w:color w:val="363639"/>
        </w:rPr>
        <w:t>Meeting, or</w:t>
      </w:r>
      <w:proofErr w:type="gramEnd"/>
      <w:r>
        <w:rPr>
          <w:color w:val="363639"/>
        </w:rPr>
        <w:t xml:space="preserve"> be appointed from time to time between General Meetings by the Executive Board. These officers will not have voting rights.</w:t>
      </w:r>
    </w:p>
    <w:p w14:paraId="37EA4E33" w14:textId="77777777" w:rsidR="00B215EF" w:rsidRDefault="00B215EF">
      <w:pPr>
        <w:pBdr>
          <w:top w:val="nil"/>
          <w:left w:val="nil"/>
          <w:bottom w:val="nil"/>
          <w:right w:val="nil"/>
          <w:between w:val="nil"/>
        </w:pBdr>
        <w:spacing w:before="6"/>
        <w:rPr>
          <w:color w:val="000000"/>
          <w:sz w:val="21"/>
          <w:szCs w:val="21"/>
        </w:rPr>
      </w:pPr>
    </w:p>
    <w:p w14:paraId="37EA4E34" w14:textId="77777777" w:rsidR="00B215EF" w:rsidRDefault="00D034A1">
      <w:pPr>
        <w:numPr>
          <w:ilvl w:val="0"/>
          <w:numId w:val="17"/>
        </w:numPr>
        <w:pBdr>
          <w:top w:val="nil"/>
          <w:left w:val="nil"/>
          <w:bottom w:val="nil"/>
          <w:right w:val="nil"/>
          <w:between w:val="nil"/>
        </w:pBdr>
        <w:tabs>
          <w:tab w:val="left" w:pos="1559"/>
          <w:tab w:val="left" w:pos="1560"/>
        </w:tabs>
        <w:ind w:left="1560" w:right="131" w:hanging="721"/>
      </w:pPr>
      <w:r>
        <w:rPr>
          <w:color w:val="363639"/>
        </w:rPr>
        <w:t>The State Library of Queensland representative is not eligible to hold any positions on the Executive Board.</w:t>
      </w:r>
    </w:p>
    <w:p w14:paraId="37EA4E35" w14:textId="77777777" w:rsidR="00B215EF" w:rsidRDefault="00B215EF">
      <w:pPr>
        <w:pBdr>
          <w:top w:val="nil"/>
          <w:left w:val="nil"/>
          <w:bottom w:val="nil"/>
          <w:right w:val="nil"/>
          <w:between w:val="nil"/>
        </w:pBdr>
        <w:spacing w:before="9"/>
        <w:rPr>
          <w:color w:val="000000"/>
          <w:sz w:val="21"/>
          <w:szCs w:val="21"/>
        </w:rPr>
      </w:pPr>
    </w:p>
    <w:p w14:paraId="37EA4E37" w14:textId="0B73CBC9" w:rsidR="00B215EF" w:rsidRPr="002429CA" w:rsidRDefault="00D034A1" w:rsidP="002429CA">
      <w:pPr>
        <w:numPr>
          <w:ilvl w:val="0"/>
          <w:numId w:val="17"/>
        </w:numPr>
        <w:pBdr>
          <w:top w:val="nil"/>
          <w:left w:val="nil"/>
          <w:bottom w:val="nil"/>
          <w:right w:val="nil"/>
          <w:between w:val="nil"/>
        </w:pBdr>
        <w:tabs>
          <w:tab w:val="left" w:pos="1559"/>
          <w:tab w:val="left" w:pos="1560"/>
        </w:tabs>
        <w:spacing w:line="251" w:lineRule="auto"/>
        <w:ind w:left="1560" w:right="131" w:hanging="709"/>
        <w:rPr>
          <w:color w:val="000000"/>
        </w:rPr>
      </w:pPr>
      <w:r w:rsidRPr="002429CA">
        <w:rPr>
          <w:color w:val="363639"/>
        </w:rPr>
        <w:t xml:space="preserve">Those representatives of the members of the Association that are nominating for Executive Board positions must be the </w:t>
      </w:r>
      <w:proofErr w:type="spellStart"/>
      <w:r w:rsidRPr="002429CA">
        <w:rPr>
          <w:color w:val="363639"/>
        </w:rPr>
        <w:t>recognised</w:t>
      </w:r>
      <w:proofErr w:type="spellEnd"/>
      <w:r w:rsidRPr="002429CA">
        <w:rPr>
          <w:color w:val="363639"/>
        </w:rPr>
        <w:t xml:space="preserve"> manager of the public library service or his/her</w:t>
      </w:r>
      <w:r w:rsidR="002429CA">
        <w:rPr>
          <w:color w:val="363639"/>
        </w:rPr>
        <w:t xml:space="preserve"> </w:t>
      </w:r>
      <w:r w:rsidRPr="002429CA">
        <w:rPr>
          <w:color w:val="363639"/>
        </w:rPr>
        <w:t>delegate.</w:t>
      </w:r>
    </w:p>
    <w:p w14:paraId="37EA4E38" w14:textId="77777777" w:rsidR="00B215EF" w:rsidRDefault="00B215EF">
      <w:pPr>
        <w:pBdr>
          <w:top w:val="nil"/>
          <w:left w:val="nil"/>
          <w:bottom w:val="nil"/>
          <w:right w:val="nil"/>
          <w:between w:val="nil"/>
        </w:pBdr>
        <w:rPr>
          <w:color w:val="000000"/>
          <w:sz w:val="26"/>
          <w:szCs w:val="26"/>
        </w:rPr>
      </w:pPr>
    </w:p>
    <w:p w14:paraId="37EA4E39" w14:textId="77777777" w:rsidR="00B215EF" w:rsidRDefault="00D034A1">
      <w:pPr>
        <w:pStyle w:val="Heading1"/>
        <w:spacing w:before="211"/>
        <w:ind w:left="3462" w:right="0"/>
        <w:jc w:val="left"/>
      </w:pPr>
      <w:bookmarkStart w:id="27" w:name="_heading=h.26in1rg" w:colFirst="0" w:colLast="0"/>
      <w:bookmarkStart w:id="28" w:name="_Toc30697485"/>
      <w:bookmarkEnd w:id="27"/>
      <w:r>
        <w:rPr>
          <w:color w:val="363639"/>
        </w:rPr>
        <w:t>ELECTING THE EXECUTIVE BOARD</w:t>
      </w:r>
      <w:bookmarkEnd w:id="28"/>
    </w:p>
    <w:p w14:paraId="37EA4E3A"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250"/>
        <w:ind w:left="840"/>
      </w:pPr>
      <w:r>
        <w:rPr>
          <w:color w:val="363639"/>
        </w:rPr>
        <w:t>(1)</w:t>
      </w:r>
      <w:r>
        <w:rPr>
          <w:color w:val="363639"/>
        </w:rPr>
        <w:tab/>
        <w:t>A member of the Executive Board may only be elected as follows-</w:t>
      </w:r>
    </w:p>
    <w:p w14:paraId="37EA4E3B" w14:textId="77777777" w:rsidR="00B215EF" w:rsidRDefault="00B215EF">
      <w:pPr>
        <w:pBdr>
          <w:top w:val="nil"/>
          <w:left w:val="nil"/>
          <w:bottom w:val="nil"/>
          <w:right w:val="nil"/>
          <w:between w:val="nil"/>
        </w:pBdr>
        <w:spacing w:before="9"/>
        <w:rPr>
          <w:color w:val="000000"/>
          <w:sz w:val="21"/>
          <w:szCs w:val="21"/>
        </w:rPr>
      </w:pPr>
    </w:p>
    <w:p w14:paraId="37EA4E3C" w14:textId="77777777" w:rsidR="00B215EF" w:rsidRDefault="00D034A1">
      <w:pPr>
        <w:numPr>
          <w:ilvl w:val="1"/>
          <w:numId w:val="5"/>
        </w:numPr>
        <w:pBdr>
          <w:top w:val="nil"/>
          <w:left w:val="nil"/>
          <w:bottom w:val="nil"/>
          <w:right w:val="nil"/>
          <w:between w:val="nil"/>
        </w:pBdr>
        <w:tabs>
          <w:tab w:val="left" w:pos="2279"/>
          <w:tab w:val="left" w:pos="2280"/>
        </w:tabs>
        <w:spacing w:before="1"/>
        <w:ind w:left="2280" w:right="130"/>
      </w:pPr>
      <w:r>
        <w:rPr>
          <w:color w:val="363639"/>
        </w:rPr>
        <w:t>any representative of a member of the association may nominate to serve as a member of the Executive Board;</w:t>
      </w:r>
    </w:p>
    <w:p w14:paraId="37EA4E3D" w14:textId="77777777" w:rsidR="00B215EF" w:rsidRDefault="00B215EF">
      <w:pPr>
        <w:pBdr>
          <w:top w:val="nil"/>
          <w:left w:val="nil"/>
          <w:bottom w:val="nil"/>
          <w:right w:val="nil"/>
          <w:between w:val="nil"/>
        </w:pBdr>
        <w:spacing w:before="8"/>
        <w:rPr>
          <w:color w:val="000000"/>
          <w:sz w:val="21"/>
          <w:szCs w:val="21"/>
        </w:rPr>
      </w:pPr>
    </w:p>
    <w:p w14:paraId="37EA4E3E" w14:textId="77777777" w:rsidR="00B215EF" w:rsidRDefault="00D034A1">
      <w:pPr>
        <w:numPr>
          <w:ilvl w:val="1"/>
          <w:numId w:val="5"/>
        </w:numPr>
        <w:pBdr>
          <w:top w:val="nil"/>
          <w:left w:val="nil"/>
          <w:bottom w:val="nil"/>
          <w:right w:val="nil"/>
          <w:between w:val="nil"/>
        </w:pBdr>
        <w:tabs>
          <w:tab w:val="left" w:pos="2279"/>
          <w:tab w:val="left" w:pos="2281"/>
        </w:tabs>
        <w:spacing w:line="252" w:lineRule="auto"/>
        <w:ind w:left="2280"/>
      </w:pPr>
      <w:r>
        <w:rPr>
          <w:color w:val="363639"/>
        </w:rPr>
        <w:t>the nomination must be-</w:t>
      </w:r>
    </w:p>
    <w:p w14:paraId="37EA4E3F" w14:textId="77777777" w:rsidR="00B215EF" w:rsidRDefault="00D034A1">
      <w:pPr>
        <w:numPr>
          <w:ilvl w:val="2"/>
          <w:numId w:val="5"/>
        </w:numPr>
        <w:pBdr>
          <w:top w:val="nil"/>
          <w:left w:val="nil"/>
          <w:bottom w:val="nil"/>
          <w:right w:val="nil"/>
          <w:between w:val="nil"/>
        </w:pBdr>
        <w:tabs>
          <w:tab w:val="left" w:pos="2999"/>
          <w:tab w:val="left" w:pos="3001"/>
        </w:tabs>
        <w:spacing w:line="252" w:lineRule="auto"/>
      </w:pPr>
      <w:r>
        <w:rPr>
          <w:color w:val="363639"/>
        </w:rPr>
        <w:t>in writing; and</w:t>
      </w:r>
    </w:p>
    <w:p w14:paraId="37EA4E40" w14:textId="77777777" w:rsidR="00B215EF" w:rsidRDefault="00D034A1">
      <w:pPr>
        <w:numPr>
          <w:ilvl w:val="2"/>
          <w:numId w:val="5"/>
        </w:numPr>
        <w:pBdr>
          <w:top w:val="nil"/>
          <w:left w:val="nil"/>
          <w:bottom w:val="nil"/>
          <w:right w:val="nil"/>
          <w:between w:val="nil"/>
        </w:pBdr>
        <w:tabs>
          <w:tab w:val="left" w:pos="2999"/>
          <w:tab w:val="left" w:pos="3001"/>
        </w:tabs>
        <w:spacing w:line="252" w:lineRule="auto"/>
      </w:pPr>
      <w:r>
        <w:rPr>
          <w:color w:val="363639"/>
        </w:rPr>
        <w:t>signed by the candidate; and</w:t>
      </w:r>
    </w:p>
    <w:p w14:paraId="37EA4E41" w14:textId="77777777" w:rsidR="00B215EF" w:rsidRDefault="00D034A1">
      <w:pPr>
        <w:numPr>
          <w:ilvl w:val="2"/>
          <w:numId w:val="5"/>
        </w:numPr>
        <w:pBdr>
          <w:top w:val="nil"/>
          <w:left w:val="nil"/>
          <w:bottom w:val="nil"/>
          <w:right w:val="nil"/>
          <w:between w:val="nil"/>
        </w:pBdr>
        <w:tabs>
          <w:tab w:val="left" w:pos="2999"/>
          <w:tab w:val="left" w:pos="3001"/>
        </w:tabs>
        <w:ind w:left="3032" w:right="131" w:hanging="743"/>
      </w:pPr>
      <w:r>
        <w:rPr>
          <w:color w:val="363639"/>
        </w:rPr>
        <w:t>given to the secretary at least 42 days before the Annual General Meeting at which the election is to be held;</w:t>
      </w:r>
    </w:p>
    <w:p w14:paraId="37EA4E42" w14:textId="77777777" w:rsidR="00B215EF" w:rsidRDefault="00B215EF">
      <w:pPr>
        <w:pBdr>
          <w:top w:val="nil"/>
          <w:left w:val="nil"/>
          <w:bottom w:val="nil"/>
          <w:right w:val="nil"/>
          <w:between w:val="nil"/>
        </w:pBdr>
        <w:spacing w:before="8"/>
        <w:rPr>
          <w:color w:val="000000"/>
          <w:sz w:val="21"/>
          <w:szCs w:val="21"/>
        </w:rPr>
      </w:pPr>
    </w:p>
    <w:p w14:paraId="37EA4E43" w14:textId="3CCF9962" w:rsidR="00B215EF" w:rsidRDefault="00D034A1">
      <w:pPr>
        <w:numPr>
          <w:ilvl w:val="1"/>
          <w:numId w:val="5"/>
        </w:numPr>
        <w:pBdr>
          <w:top w:val="nil"/>
          <w:left w:val="nil"/>
          <w:bottom w:val="nil"/>
          <w:right w:val="nil"/>
          <w:between w:val="nil"/>
        </w:pBdr>
        <w:tabs>
          <w:tab w:val="left" w:pos="2279"/>
          <w:tab w:val="left" w:pos="2281"/>
        </w:tabs>
        <w:ind w:left="2289" w:right="131" w:hanging="729"/>
        <w:rPr>
          <w:color w:val="363639"/>
        </w:rPr>
      </w:pPr>
      <w:r>
        <w:rPr>
          <w:color w:val="363639"/>
        </w:rPr>
        <w:t>each member present at the Annual General Meeting may vote for any number of candidates not more than the number of vacancies;</w:t>
      </w:r>
      <w:sdt>
        <w:sdtPr>
          <w:tag w:val="goog_rdk_22"/>
          <w:id w:val="-1117141887"/>
        </w:sdtPr>
        <w:sdtContent>
          <w:sdt>
            <w:sdtPr>
              <w:tag w:val="goog_rdk_23"/>
              <w:id w:val="621651984"/>
            </w:sdtPr>
            <w:sdtContent/>
          </w:sdt>
        </w:sdtContent>
      </w:sdt>
    </w:p>
    <w:p w14:paraId="37EA4E45" w14:textId="7EC88A3F" w:rsidR="00B215EF" w:rsidRDefault="00D034A1" w:rsidP="002429CA">
      <w:pPr>
        <w:numPr>
          <w:ilvl w:val="1"/>
          <w:numId w:val="5"/>
        </w:numPr>
        <w:pBdr>
          <w:top w:val="nil"/>
          <w:left w:val="nil"/>
          <w:bottom w:val="nil"/>
          <w:right w:val="nil"/>
          <w:between w:val="nil"/>
        </w:pBdr>
        <w:tabs>
          <w:tab w:val="left" w:pos="2279"/>
          <w:tab w:val="left" w:pos="2281"/>
        </w:tabs>
        <w:ind w:left="2289" w:right="131" w:hanging="729"/>
      </w:pPr>
      <w:r w:rsidRPr="002429CA">
        <w:rPr>
          <w:color w:val="363639"/>
        </w:rPr>
        <w:lastRenderedPageBreak/>
        <w:t xml:space="preserve">if, at the start of the meeting, there are not enough candidates nominated, </w:t>
      </w:r>
      <w:r w:rsidR="002429CA" w:rsidRPr="002429CA">
        <w:rPr>
          <w:color w:val="363639"/>
        </w:rPr>
        <w:t>nominations</w:t>
      </w:r>
      <w:r w:rsidR="002429CA">
        <w:t xml:space="preserve"> m</w:t>
      </w:r>
      <w:r w:rsidR="002429CA" w:rsidRPr="002429CA">
        <w:rPr>
          <w:color w:val="363639"/>
        </w:rPr>
        <w:t>ay</w:t>
      </w:r>
      <w:r w:rsidRPr="002429CA">
        <w:rPr>
          <w:color w:val="363639"/>
        </w:rPr>
        <w:t xml:space="preserve"> be taken from the floor of the meeting.</w:t>
      </w:r>
    </w:p>
    <w:p w14:paraId="37EA4E46" w14:textId="77777777" w:rsidR="00B215EF" w:rsidRDefault="00B215EF">
      <w:pPr>
        <w:pBdr>
          <w:top w:val="nil"/>
          <w:left w:val="nil"/>
          <w:bottom w:val="nil"/>
          <w:right w:val="nil"/>
          <w:between w:val="nil"/>
        </w:pBdr>
        <w:spacing w:before="7"/>
        <w:rPr>
          <w:color w:val="000000"/>
          <w:sz w:val="21"/>
          <w:szCs w:val="21"/>
        </w:rPr>
      </w:pPr>
    </w:p>
    <w:p w14:paraId="37EA4E47" w14:textId="77777777" w:rsidR="00B215EF" w:rsidRDefault="00D034A1">
      <w:pPr>
        <w:numPr>
          <w:ilvl w:val="1"/>
          <w:numId w:val="5"/>
        </w:numPr>
        <w:pBdr>
          <w:top w:val="nil"/>
          <w:left w:val="nil"/>
          <w:bottom w:val="nil"/>
          <w:right w:val="nil"/>
          <w:between w:val="nil"/>
        </w:pBdr>
        <w:tabs>
          <w:tab w:val="left" w:pos="2279"/>
          <w:tab w:val="left" w:pos="2281"/>
        </w:tabs>
        <w:ind w:left="2280"/>
      </w:pPr>
      <w:r>
        <w:rPr>
          <w:color w:val="363639"/>
        </w:rPr>
        <w:t>If all positions are not filled, then one person may hold more than one position.</w:t>
      </w:r>
    </w:p>
    <w:p w14:paraId="37EA4E48" w14:textId="77777777" w:rsidR="00B215EF" w:rsidRDefault="00B215EF">
      <w:pPr>
        <w:pBdr>
          <w:top w:val="nil"/>
          <w:left w:val="nil"/>
          <w:bottom w:val="nil"/>
          <w:right w:val="nil"/>
          <w:between w:val="nil"/>
        </w:pBdr>
        <w:spacing w:before="9"/>
        <w:rPr>
          <w:color w:val="000000"/>
          <w:sz w:val="21"/>
          <w:szCs w:val="21"/>
        </w:rPr>
      </w:pPr>
    </w:p>
    <w:p w14:paraId="37EA4E49" w14:textId="77777777" w:rsidR="00B215EF" w:rsidRDefault="00D034A1">
      <w:pPr>
        <w:pBdr>
          <w:top w:val="nil"/>
          <w:left w:val="nil"/>
          <w:bottom w:val="nil"/>
          <w:right w:val="nil"/>
          <w:between w:val="nil"/>
        </w:pBdr>
        <w:tabs>
          <w:tab w:val="left" w:pos="1559"/>
        </w:tabs>
        <w:ind w:left="1560" w:right="150" w:hanging="720"/>
        <w:rPr>
          <w:color w:val="000000"/>
        </w:rPr>
      </w:pPr>
      <w:r>
        <w:rPr>
          <w:color w:val="363639"/>
        </w:rPr>
        <w:t>(2)</w:t>
      </w:r>
      <w:r>
        <w:rPr>
          <w:color w:val="363639"/>
        </w:rPr>
        <w:tab/>
        <w:t>If required by the Executive Board, balloting lists must be prepared containing the names of the candidates in alphabetical order.</w:t>
      </w:r>
    </w:p>
    <w:p w14:paraId="37EA4E4C" w14:textId="77777777" w:rsidR="00B215EF" w:rsidRDefault="00B215EF">
      <w:pPr>
        <w:pBdr>
          <w:top w:val="nil"/>
          <w:left w:val="nil"/>
          <w:bottom w:val="nil"/>
          <w:right w:val="nil"/>
          <w:between w:val="nil"/>
        </w:pBdr>
        <w:rPr>
          <w:color w:val="000000"/>
          <w:sz w:val="20"/>
          <w:szCs w:val="20"/>
        </w:rPr>
      </w:pPr>
    </w:p>
    <w:p w14:paraId="37EA4E4D" w14:textId="77777777" w:rsidR="00B215EF" w:rsidRDefault="00B215EF">
      <w:pPr>
        <w:pBdr>
          <w:top w:val="nil"/>
          <w:left w:val="nil"/>
          <w:bottom w:val="nil"/>
          <w:right w:val="nil"/>
          <w:between w:val="nil"/>
        </w:pBdr>
        <w:spacing w:before="2"/>
        <w:rPr>
          <w:color w:val="000000"/>
          <w:sz w:val="23"/>
          <w:szCs w:val="23"/>
        </w:rPr>
      </w:pPr>
    </w:p>
    <w:p w14:paraId="37EA4E4E" w14:textId="77777777" w:rsidR="00B215EF" w:rsidRDefault="00D034A1">
      <w:pPr>
        <w:spacing w:before="102"/>
        <w:ind w:left="1244"/>
        <w:rPr>
          <w:b/>
        </w:rPr>
      </w:pPr>
      <w:r>
        <w:rPr>
          <w:b/>
          <w:color w:val="363639"/>
        </w:rPr>
        <w:t>RESIGNATION OR REMOVAL FROM OFFICE OF EXECUTIVE BOARD MEMBER</w:t>
      </w:r>
    </w:p>
    <w:p w14:paraId="37EA4E4F" w14:textId="77777777" w:rsidR="00B215EF" w:rsidRDefault="00D034A1">
      <w:pPr>
        <w:numPr>
          <w:ilvl w:val="0"/>
          <w:numId w:val="5"/>
        </w:numPr>
        <w:pBdr>
          <w:top w:val="nil"/>
          <w:left w:val="nil"/>
          <w:bottom w:val="nil"/>
          <w:right w:val="nil"/>
          <w:between w:val="nil"/>
        </w:pBdr>
        <w:tabs>
          <w:tab w:val="left" w:pos="840"/>
        </w:tabs>
        <w:spacing w:before="250"/>
        <w:ind w:left="1560" w:right="129" w:hanging="1441"/>
        <w:jc w:val="both"/>
      </w:pPr>
      <w:r>
        <w:rPr>
          <w:color w:val="363639"/>
        </w:rPr>
        <w:t>(1) An Executive Board member may resign from the Board by giving written notice of resignation to the Secretary.</w:t>
      </w:r>
    </w:p>
    <w:p w14:paraId="37EA4E50" w14:textId="77777777" w:rsidR="00B215EF" w:rsidRDefault="00B215EF">
      <w:pPr>
        <w:pBdr>
          <w:top w:val="nil"/>
          <w:left w:val="nil"/>
          <w:bottom w:val="nil"/>
          <w:right w:val="nil"/>
          <w:between w:val="nil"/>
        </w:pBdr>
        <w:spacing w:before="8"/>
        <w:rPr>
          <w:color w:val="000000"/>
          <w:sz w:val="21"/>
          <w:szCs w:val="21"/>
        </w:rPr>
      </w:pPr>
    </w:p>
    <w:p w14:paraId="37EA4E51" w14:textId="77777777" w:rsidR="00B215EF" w:rsidRDefault="00D034A1">
      <w:pPr>
        <w:numPr>
          <w:ilvl w:val="0"/>
          <w:numId w:val="13"/>
        </w:numPr>
        <w:pBdr>
          <w:top w:val="nil"/>
          <w:left w:val="nil"/>
          <w:bottom w:val="nil"/>
          <w:right w:val="nil"/>
          <w:between w:val="nil"/>
        </w:pBdr>
        <w:tabs>
          <w:tab w:val="left" w:pos="1559"/>
          <w:tab w:val="left" w:pos="1560"/>
        </w:tabs>
        <w:spacing w:line="252" w:lineRule="auto"/>
      </w:pPr>
      <w:r>
        <w:rPr>
          <w:color w:val="363639"/>
        </w:rPr>
        <w:t>The resignation takes effect on-</w:t>
      </w:r>
    </w:p>
    <w:p w14:paraId="37EA4E52" w14:textId="77777777" w:rsidR="00B215EF" w:rsidRDefault="00D034A1">
      <w:pPr>
        <w:numPr>
          <w:ilvl w:val="1"/>
          <w:numId w:val="13"/>
        </w:numPr>
        <w:pBdr>
          <w:top w:val="nil"/>
          <w:left w:val="nil"/>
          <w:bottom w:val="nil"/>
          <w:right w:val="nil"/>
          <w:between w:val="nil"/>
        </w:pBdr>
        <w:tabs>
          <w:tab w:val="left" w:pos="2279"/>
          <w:tab w:val="left" w:pos="2280"/>
        </w:tabs>
        <w:spacing w:line="252" w:lineRule="auto"/>
      </w:pPr>
      <w:r>
        <w:rPr>
          <w:color w:val="363639"/>
        </w:rPr>
        <w:t>the day and at the time the notice is received by the Secretary; or</w:t>
      </w:r>
    </w:p>
    <w:p w14:paraId="37EA4E53" w14:textId="77777777" w:rsidR="00B215EF" w:rsidRDefault="00D034A1">
      <w:pPr>
        <w:numPr>
          <w:ilvl w:val="1"/>
          <w:numId w:val="13"/>
        </w:numPr>
        <w:pBdr>
          <w:top w:val="nil"/>
          <w:left w:val="nil"/>
          <w:bottom w:val="nil"/>
          <w:right w:val="nil"/>
          <w:between w:val="nil"/>
        </w:pBdr>
        <w:tabs>
          <w:tab w:val="left" w:pos="2279"/>
          <w:tab w:val="left" w:pos="2280"/>
        </w:tabs>
        <w:spacing w:line="252" w:lineRule="auto"/>
      </w:pPr>
      <w:r>
        <w:rPr>
          <w:color w:val="363639"/>
        </w:rPr>
        <w:t>if a later day is stated in the notice - the later day.</w:t>
      </w:r>
    </w:p>
    <w:p w14:paraId="37EA4E54" w14:textId="77777777" w:rsidR="00B215EF" w:rsidRDefault="00B215EF">
      <w:pPr>
        <w:pBdr>
          <w:top w:val="nil"/>
          <w:left w:val="nil"/>
          <w:bottom w:val="nil"/>
          <w:right w:val="nil"/>
          <w:between w:val="nil"/>
        </w:pBdr>
        <w:spacing w:before="10"/>
        <w:rPr>
          <w:color w:val="000000"/>
          <w:sz w:val="21"/>
          <w:szCs w:val="21"/>
        </w:rPr>
      </w:pPr>
    </w:p>
    <w:p w14:paraId="37EA4E55" w14:textId="77777777" w:rsidR="00B215EF" w:rsidRDefault="00D034A1">
      <w:pPr>
        <w:numPr>
          <w:ilvl w:val="0"/>
          <w:numId w:val="13"/>
        </w:numPr>
        <w:pBdr>
          <w:top w:val="nil"/>
          <w:left w:val="nil"/>
          <w:bottom w:val="nil"/>
          <w:right w:val="nil"/>
          <w:between w:val="nil"/>
        </w:pBdr>
        <w:tabs>
          <w:tab w:val="left" w:pos="1559"/>
          <w:tab w:val="left" w:pos="1560"/>
        </w:tabs>
        <w:ind w:left="1538" w:right="131" w:hanging="698"/>
      </w:pPr>
      <w:r>
        <w:rPr>
          <w:color w:val="363639"/>
        </w:rPr>
        <w:t xml:space="preserve">A member may be removed from office at a General Meeting of the Association if </w:t>
      </w:r>
      <w:proofErr w:type="gramStart"/>
      <w:r>
        <w:rPr>
          <w:color w:val="363639"/>
        </w:rPr>
        <w:t>a majority of</w:t>
      </w:r>
      <w:proofErr w:type="gramEnd"/>
      <w:r>
        <w:rPr>
          <w:color w:val="363639"/>
        </w:rPr>
        <w:t xml:space="preserve"> the members present at the meeting vote in </w:t>
      </w:r>
      <w:proofErr w:type="spellStart"/>
      <w:r>
        <w:rPr>
          <w:color w:val="363639"/>
        </w:rPr>
        <w:t>favour</w:t>
      </w:r>
      <w:proofErr w:type="spellEnd"/>
      <w:r>
        <w:rPr>
          <w:color w:val="363639"/>
        </w:rPr>
        <w:t xml:space="preserve"> of removing the member.</w:t>
      </w:r>
    </w:p>
    <w:p w14:paraId="37EA4E56" w14:textId="77777777" w:rsidR="00B215EF" w:rsidRDefault="00B215EF">
      <w:pPr>
        <w:pBdr>
          <w:top w:val="nil"/>
          <w:left w:val="nil"/>
          <w:bottom w:val="nil"/>
          <w:right w:val="nil"/>
          <w:between w:val="nil"/>
        </w:pBdr>
        <w:spacing w:before="8"/>
        <w:rPr>
          <w:color w:val="000000"/>
          <w:sz w:val="21"/>
          <w:szCs w:val="21"/>
        </w:rPr>
      </w:pPr>
    </w:p>
    <w:p w14:paraId="37EA4E57" w14:textId="77777777" w:rsidR="00B215EF" w:rsidRDefault="00D034A1">
      <w:pPr>
        <w:numPr>
          <w:ilvl w:val="0"/>
          <w:numId w:val="13"/>
        </w:numPr>
        <w:pBdr>
          <w:top w:val="nil"/>
          <w:left w:val="nil"/>
          <w:bottom w:val="nil"/>
          <w:right w:val="nil"/>
          <w:between w:val="nil"/>
        </w:pBdr>
        <w:tabs>
          <w:tab w:val="left" w:pos="1533"/>
          <w:tab w:val="left" w:pos="1534"/>
        </w:tabs>
        <w:spacing w:before="1"/>
        <w:ind w:left="1538" w:right="130" w:hanging="698"/>
      </w:pPr>
      <w:r>
        <w:rPr>
          <w:color w:val="363639"/>
        </w:rPr>
        <w:t>Before a vote of members is taken about removing the member from office, the member must be given a full and fair opportunity to show cause why he or she should not be removed from office.</w:t>
      </w:r>
    </w:p>
    <w:p w14:paraId="37EA4E58" w14:textId="77777777" w:rsidR="00B215EF" w:rsidRDefault="00B215EF">
      <w:pPr>
        <w:pBdr>
          <w:top w:val="nil"/>
          <w:left w:val="nil"/>
          <w:bottom w:val="nil"/>
          <w:right w:val="nil"/>
          <w:between w:val="nil"/>
        </w:pBdr>
        <w:spacing w:before="8"/>
        <w:rPr>
          <w:color w:val="000000"/>
          <w:sz w:val="21"/>
          <w:szCs w:val="21"/>
        </w:rPr>
      </w:pPr>
    </w:p>
    <w:p w14:paraId="37EA4E59" w14:textId="77777777" w:rsidR="00B215EF" w:rsidRDefault="00D034A1">
      <w:pPr>
        <w:numPr>
          <w:ilvl w:val="0"/>
          <w:numId w:val="13"/>
        </w:numPr>
        <w:pBdr>
          <w:top w:val="nil"/>
          <w:left w:val="nil"/>
          <w:bottom w:val="nil"/>
          <w:right w:val="nil"/>
          <w:between w:val="nil"/>
        </w:pBdr>
        <w:tabs>
          <w:tab w:val="left" w:pos="1559"/>
          <w:tab w:val="left" w:pos="1560"/>
        </w:tabs>
      </w:pPr>
      <w:r>
        <w:rPr>
          <w:color w:val="363639"/>
        </w:rPr>
        <w:t>A member has no right of appeal against the member's removal from office under this section.</w:t>
      </w:r>
    </w:p>
    <w:p w14:paraId="37EA4E5A" w14:textId="77777777" w:rsidR="00B215EF" w:rsidRDefault="00B215EF">
      <w:pPr>
        <w:pBdr>
          <w:top w:val="nil"/>
          <w:left w:val="nil"/>
          <w:bottom w:val="nil"/>
          <w:right w:val="nil"/>
          <w:between w:val="nil"/>
        </w:pBdr>
        <w:rPr>
          <w:color w:val="000000"/>
          <w:sz w:val="26"/>
          <w:szCs w:val="26"/>
        </w:rPr>
      </w:pPr>
    </w:p>
    <w:p w14:paraId="37EA4E5B" w14:textId="77777777" w:rsidR="00B215EF" w:rsidRDefault="00D034A1">
      <w:pPr>
        <w:pStyle w:val="Heading1"/>
        <w:spacing w:before="211"/>
        <w:ind w:left="3425" w:right="0"/>
        <w:jc w:val="left"/>
      </w:pPr>
      <w:bookmarkStart w:id="29" w:name="_heading=h.lnxbz9" w:colFirst="0" w:colLast="0"/>
      <w:bookmarkStart w:id="30" w:name="_Toc30697486"/>
      <w:bookmarkEnd w:id="29"/>
      <w:r>
        <w:rPr>
          <w:color w:val="363639"/>
        </w:rPr>
        <w:t>VACANCIES ON EXECUTIVE BOARD</w:t>
      </w:r>
      <w:bookmarkEnd w:id="30"/>
    </w:p>
    <w:p w14:paraId="37EA4E5C" w14:textId="77777777" w:rsidR="00B215EF" w:rsidRDefault="00D034A1">
      <w:pPr>
        <w:numPr>
          <w:ilvl w:val="0"/>
          <w:numId w:val="5"/>
        </w:numPr>
        <w:pBdr>
          <w:top w:val="nil"/>
          <w:left w:val="nil"/>
          <w:bottom w:val="nil"/>
          <w:right w:val="nil"/>
          <w:between w:val="nil"/>
        </w:pBdr>
        <w:tabs>
          <w:tab w:val="left" w:pos="840"/>
        </w:tabs>
        <w:spacing w:before="250"/>
        <w:ind w:left="1560" w:right="129" w:hanging="1440"/>
        <w:jc w:val="both"/>
      </w:pPr>
      <w:r>
        <w:rPr>
          <w:color w:val="363639"/>
        </w:rPr>
        <w:t>(1) If a casual vacancy happens on the Executive Board, the continuing members of the Board may appoint another representative of a member of the Association to fill the vacancy until the next Annual General Meeting.</w:t>
      </w:r>
    </w:p>
    <w:p w14:paraId="37EA4E5D" w14:textId="77777777" w:rsidR="00B215EF" w:rsidRDefault="00B215EF">
      <w:pPr>
        <w:pBdr>
          <w:top w:val="nil"/>
          <w:left w:val="nil"/>
          <w:bottom w:val="nil"/>
          <w:right w:val="nil"/>
          <w:between w:val="nil"/>
        </w:pBdr>
        <w:spacing w:before="8"/>
        <w:rPr>
          <w:color w:val="000000"/>
          <w:sz w:val="21"/>
          <w:szCs w:val="21"/>
        </w:rPr>
      </w:pPr>
    </w:p>
    <w:p w14:paraId="37EA4E5E" w14:textId="77777777" w:rsidR="00B215EF" w:rsidRDefault="00D034A1">
      <w:pPr>
        <w:numPr>
          <w:ilvl w:val="0"/>
          <w:numId w:val="12"/>
        </w:numPr>
        <w:pBdr>
          <w:top w:val="nil"/>
          <w:left w:val="nil"/>
          <w:bottom w:val="nil"/>
          <w:right w:val="nil"/>
          <w:between w:val="nil"/>
        </w:pBdr>
        <w:tabs>
          <w:tab w:val="left" w:pos="1559"/>
          <w:tab w:val="left" w:pos="1560"/>
        </w:tabs>
        <w:ind w:right="131"/>
      </w:pPr>
      <w:r>
        <w:rPr>
          <w:color w:val="363639"/>
        </w:rPr>
        <w:t>The continuing members of the Executive Board may act despite a casual vacancy on the Executive Board.</w:t>
      </w:r>
    </w:p>
    <w:p w14:paraId="37EA4E5F" w14:textId="77777777" w:rsidR="00B215EF" w:rsidRDefault="00B215EF">
      <w:pPr>
        <w:pBdr>
          <w:top w:val="nil"/>
          <w:left w:val="nil"/>
          <w:bottom w:val="nil"/>
          <w:right w:val="nil"/>
          <w:between w:val="nil"/>
        </w:pBdr>
        <w:spacing w:before="8"/>
        <w:rPr>
          <w:color w:val="000000"/>
          <w:sz w:val="21"/>
          <w:szCs w:val="21"/>
        </w:rPr>
      </w:pPr>
    </w:p>
    <w:p w14:paraId="37EA4E60" w14:textId="77777777" w:rsidR="00B215EF" w:rsidRDefault="00D034A1">
      <w:pPr>
        <w:numPr>
          <w:ilvl w:val="0"/>
          <w:numId w:val="12"/>
        </w:numPr>
        <w:pBdr>
          <w:top w:val="nil"/>
          <w:left w:val="nil"/>
          <w:bottom w:val="nil"/>
          <w:right w:val="nil"/>
          <w:between w:val="nil"/>
        </w:pBdr>
        <w:tabs>
          <w:tab w:val="left" w:pos="1559"/>
          <w:tab w:val="left" w:pos="1560"/>
        </w:tabs>
        <w:ind w:left="1575" w:right="131" w:hanging="735"/>
      </w:pPr>
      <w:r>
        <w:rPr>
          <w:color w:val="363639"/>
        </w:rPr>
        <w:t>However, if the number of Board members is less than the number fixed under these rules as a quorum of the Executive Board, the continuing members may act only to-</w:t>
      </w:r>
    </w:p>
    <w:p w14:paraId="37EA4E61" w14:textId="77777777" w:rsidR="00B215EF" w:rsidRDefault="00B215EF">
      <w:pPr>
        <w:pBdr>
          <w:top w:val="nil"/>
          <w:left w:val="nil"/>
          <w:bottom w:val="nil"/>
          <w:right w:val="nil"/>
          <w:between w:val="nil"/>
        </w:pBdr>
        <w:spacing w:before="9"/>
        <w:rPr>
          <w:color w:val="000000"/>
          <w:sz w:val="21"/>
          <w:szCs w:val="21"/>
        </w:rPr>
      </w:pPr>
    </w:p>
    <w:p w14:paraId="37EA4E62" w14:textId="77777777" w:rsidR="00B215EF" w:rsidRDefault="00D034A1">
      <w:pPr>
        <w:numPr>
          <w:ilvl w:val="1"/>
          <w:numId w:val="12"/>
        </w:numPr>
        <w:pBdr>
          <w:top w:val="nil"/>
          <w:left w:val="nil"/>
          <w:bottom w:val="nil"/>
          <w:right w:val="nil"/>
          <w:between w:val="nil"/>
        </w:pBdr>
        <w:tabs>
          <w:tab w:val="left" w:pos="2303"/>
          <w:tab w:val="left" w:pos="2304"/>
        </w:tabs>
        <w:ind w:right="130"/>
      </w:pPr>
      <w:r>
        <w:rPr>
          <w:color w:val="363639"/>
        </w:rPr>
        <w:t>increase the number of Executive Board members to the number required for a quorum; or</w:t>
      </w:r>
    </w:p>
    <w:p w14:paraId="37EA4E63" w14:textId="77777777" w:rsidR="00B215EF" w:rsidRDefault="00B215EF">
      <w:pPr>
        <w:pBdr>
          <w:top w:val="nil"/>
          <w:left w:val="nil"/>
          <w:bottom w:val="nil"/>
          <w:right w:val="nil"/>
          <w:between w:val="nil"/>
        </w:pBdr>
        <w:spacing w:before="8"/>
        <w:rPr>
          <w:color w:val="000000"/>
          <w:sz w:val="21"/>
          <w:szCs w:val="21"/>
        </w:rPr>
      </w:pPr>
    </w:p>
    <w:p w14:paraId="37EA4E64" w14:textId="77777777" w:rsidR="00B215EF" w:rsidRDefault="00D034A1">
      <w:pPr>
        <w:numPr>
          <w:ilvl w:val="1"/>
          <w:numId w:val="12"/>
        </w:numPr>
        <w:pBdr>
          <w:top w:val="nil"/>
          <w:left w:val="nil"/>
          <w:bottom w:val="nil"/>
          <w:right w:val="nil"/>
          <w:between w:val="nil"/>
        </w:pBdr>
        <w:tabs>
          <w:tab w:val="left" w:pos="2279"/>
          <w:tab w:val="left" w:pos="2280"/>
        </w:tabs>
        <w:spacing w:before="1"/>
        <w:ind w:left="2280" w:hanging="720"/>
      </w:pPr>
      <w:r>
        <w:rPr>
          <w:color w:val="363639"/>
        </w:rPr>
        <w:t>call a General Meeting of the association.</w:t>
      </w:r>
    </w:p>
    <w:p w14:paraId="37EA4E65" w14:textId="77777777" w:rsidR="00B215EF" w:rsidRDefault="00B215EF">
      <w:pPr>
        <w:pBdr>
          <w:top w:val="nil"/>
          <w:left w:val="nil"/>
          <w:bottom w:val="nil"/>
          <w:right w:val="nil"/>
          <w:between w:val="nil"/>
        </w:pBdr>
        <w:rPr>
          <w:color w:val="000000"/>
          <w:sz w:val="26"/>
          <w:szCs w:val="26"/>
        </w:rPr>
      </w:pPr>
    </w:p>
    <w:p w14:paraId="37EA4E66" w14:textId="77777777" w:rsidR="00B215EF" w:rsidRDefault="00D034A1">
      <w:pPr>
        <w:pStyle w:val="Heading1"/>
        <w:spacing w:before="211"/>
        <w:ind w:left="3194" w:right="0"/>
        <w:jc w:val="left"/>
      </w:pPr>
      <w:bookmarkStart w:id="31" w:name="_heading=h.35nkun2" w:colFirst="0" w:colLast="0"/>
      <w:bookmarkStart w:id="32" w:name="_Toc30697487"/>
      <w:bookmarkEnd w:id="31"/>
      <w:r>
        <w:rPr>
          <w:color w:val="363639"/>
        </w:rPr>
        <w:t>FUNCTIONS OF THE EXECUTIVE BOARD</w:t>
      </w:r>
      <w:bookmarkEnd w:id="32"/>
    </w:p>
    <w:p w14:paraId="37EA4E67" w14:textId="77777777" w:rsidR="00B215EF" w:rsidRDefault="00D034A1" w:rsidP="00EF6525">
      <w:pPr>
        <w:numPr>
          <w:ilvl w:val="0"/>
          <w:numId w:val="5"/>
        </w:numPr>
        <w:pBdr>
          <w:top w:val="nil"/>
          <w:left w:val="nil"/>
          <w:bottom w:val="nil"/>
          <w:right w:val="nil"/>
          <w:between w:val="nil"/>
        </w:pBdr>
        <w:tabs>
          <w:tab w:val="left" w:pos="851"/>
        </w:tabs>
        <w:spacing w:before="250"/>
        <w:ind w:left="1560" w:right="130" w:hanging="1441"/>
        <w:jc w:val="both"/>
      </w:pPr>
      <w:r>
        <w:rPr>
          <w:color w:val="363639"/>
        </w:rPr>
        <w:lastRenderedPageBreak/>
        <w:t>(1) Subject to these rules or a resolution of the Association members carried at a General Meeting, the Executive Board -</w:t>
      </w:r>
    </w:p>
    <w:p w14:paraId="37EA4E68" w14:textId="77777777" w:rsidR="00B215EF" w:rsidRDefault="00B215EF">
      <w:pPr>
        <w:pBdr>
          <w:top w:val="nil"/>
          <w:left w:val="nil"/>
          <w:bottom w:val="nil"/>
          <w:right w:val="nil"/>
          <w:between w:val="nil"/>
        </w:pBdr>
        <w:spacing w:before="8"/>
        <w:rPr>
          <w:color w:val="000000"/>
          <w:sz w:val="21"/>
          <w:szCs w:val="21"/>
        </w:rPr>
      </w:pPr>
    </w:p>
    <w:p w14:paraId="37EA4E69" w14:textId="77777777" w:rsidR="00B215EF" w:rsidRDefault="00D034A1">
      <w:pPr>
        <w:numPr>
          <w:ilvl w:val="1"/>
          <w:numId w:val="5"/>
        </w:numPr>
        <w:pBdr>
          <w:top w:val="nil"/>
          <w:left w:val="nil"/>
          <w:bottom w:val="nil"/>
          <w:right w:val="nil"/>
          <w:between w:val="nil"/>
        </w:pBdr>
        <w:tabs>
          <w:tab w:val="left" w:pos="2279"/>
          <w:tab w:val="left" w:pos="2280"/>
        </w:tabs>
        <w:ind w:left="2279" w:right="131"/>
      </w:pPr>
      <w:r>
        <w:rPr>
          <w:color w:val="363639"/>
        </w:rPr>
        <w:t>has the general control and management of the administration of the affairs, property and funds of the Association; and</w:t>
      </w:r>
    </w:p>
    <w:p w14:paraId="37EA4E6A" w14:textId="77777777" w:rsidR="00B215EF" w:rsidRDefault="00B215EF">
      <w:pPr>
        <w:pBdr>
          <w:top w:val="nil"/>
          <w:left w:val="nil"/>
          <w:bottom w:val="nil"/>
          <w:right w:val="nil"/>
          <w:between w:val="nil"/>
        </w:pBdr>
        <w:spacing w:before="9"/>
        <w:rPr>
          <w:color w:val="000000"/>
          <w:sz w:val="21"/>
          <w:szCs w:val="21"/>
        </w:rPr>
      </w:pPr>
    </w:p>
    <w:p w14:paraId="37EA4E6B" w14:textId="77777777" w:rsidR="00B215EF" w:rsidRDefault="00D034A1">
      <w:pPr>
        <w:numPr>
          <w:ilvl w:val="1"/>
          <w:numId w:val="5"/>
        </w:numPr>
        <w:pBdr>
          <w:top w:val="nil"/>
          <w:left w:val="nil"/>
          <w:bottom w:val="nil"/>
          <w:right w:val="nil"/>
          <w:between w:val="nil"/>
        </w:pBdr>
        <w:tabs>
          <w:tab w:val="left" w:pos="2279"/>
          <w:tab w:val="left" w:pos="2280"/>
        </w:tabs>
        <w:ind w:left="2279" w:right="131"/>
      </w:pPr>
      <w:r>
        <w:rPr>
          <w:color w:val="363639"/>
        </w:rPr>
        <w:t>has authority to interpret the meaning of these rules and any matter relating to the Association on which the rules are silent.</w:t>
      </w:r>
    </w:p>
    <w:p w14:paraId="37EA4E6C" w14:textId="77777777" w:rsidR="00B215EF" w:rsidRDefault="00B215EF">
      <w:pPr>
        <w:pBdr>
          <w:top w:val="nil"/>
          <w:left w:val="nil"/>
          <w:bottom w:val="nil"/>
          <w:right w:val="nil"/>
          <w:between w:val="nil"/>
        </w:pBdr>
        <w:rPr>
          <w:color w:val="000000"/>
          <w:sz w:val="26"/>
          <w:szCs w:val="26"/>
        </w:rPr>
      </w:pPr>
    </w:p>
    <w:p w14:paraId="37EA4E6D" w14:textId="77777777" w:rsidR="00B215EF" w:rsidRDefault="00D034A1">
      <w:pPr>
        <w:numPr>
          <w:ilvl w:val="0"/>
          <w:numId w:val="10"/>
        </w:numPr>
        <w:pBdr>
          <w:top w:val="nil"/>
          <w:left w:val="nil"/>
          <w:bottom w:val="nil"/>
          <w:right w:val="nil"/>
          <w:between w:val="nil"/>
        </w:pBdr>
        <w:tabs>
          <w:tab w:val="left" w:pos="1559"/>
          <w:tab w:val="left" w:pos="1560"/>
        </w:tabs>
        <w:spacing w:before="203"/>
        <w:ind w:hanging="721"/>
      </w:pPr>
      <w:r>
        <w:rPr>
          <w:color w:val="363639"/>
        </w:rPr>
        <w:t>The Executive Board may exercise the powers of the Association -</w:t>
      </w:r>
    </w:p>
    <w:p w14:paraId="37EA4E6F" w14:textId="77777777" w:rsidR="00B215EF" w:rsidRDefault="00B215EF">
      <w:pPr>
        <w:pBdr>
          <w:top w:val="nil"/>
          <w:left w:val="nil"/>
          <w:bottom w:val="nil"/>
          <w:right w:val="nil"/>
          <w:between w:val="nil"/>
        </w:pBdr>
        <w:spacing w:before="7"/>
        <w:rPr>
          <w:color w:val="000000"/>
          <w:sz w:val="18"/>
          <w:szCs w:val="18"/>
        </w:rPr>
      </w:pPr>
    </w:p>
    <w:p w14:paraId="37EA4E70" w14:textId="77777777" w:rsidR="00B215EF" w:rsidRDefault="00D034A1">
      <w:pPr>
        <w:numPr>
          <w:ilvl w:val="1"/>
          <w:numId w:val="10"/>
        </w:numPr>
        <w:pBdr>
          <w:top w:val="nil"/>
          <w:left w:val="nil"/>
          <w:bottom w:val="nil"/>
          <w:right w:val="nil"/>
          <w:between w:val="nil"/>
        </w:pBdr>
        <w:tabs>
          <w:tab w:val="left" w:pos="2279"/>
          <w:tab w:val="left" w:pos="2280"/>
        </w:tabs>
        <w:spacing w:before="103"/>
        <w:ind w:right="132"/>
      </w:pPr>
      <w:r>
        <w:rPr>
          <w:color w:val="363639"/>
        </w:rPr>
        <w:t>to borrow, raise or secure the payment of amounts in a way the Association members decide; and</w:t>
      </w:r>
    </w:p>
    <w:p w14:paraId="37EA4E71" w14:textId="77777777" w:rsidR="00B215EF" w:rsidRDefault="00B215EF">
      <w:pPr>
        <w:pBdr>
          <w:top w:val="nil"/>
          <w:left w:val="nil"/>
          <w:bottom w:val="nil"/>
          <w:right w:val="nil"/>
          <w:between w:val="nil"/>
        </w:pBdr>
        <w:spacing w:before="9"/>
        <w:rPr>
          <w:color w:val="000000"/>
          <w:sz w:val="21"/>
          <w:szCs w:val="21"/>
        </w:rPr>
      </w:pPr>
    </w:p>
    <w:p w14:paraId="37EA4E72" w14:textId="77777777" w:rsidR="00B215EF" w:rsidRDefault="00D034A1">
      <w:pPr>
        <w:numPr>
          <w:ilvl w:val="1"/>
          <w:numId w:val="10"/>
        </w:numPr>
        <w:pBdr>
          <w:top w:val="nil"/>
          <w:left w:val="nil"/>
          <w:bottom w:val="nil"/>
          <w:right w:val="nil"/>
          <w:between w:val="nil"/>
        </w:pBdr>
        <w:tabs>
          <w:tab w:val="left" w:pos="2280"/>
        </w:tabs>
        <w:ind w:right="131"/>
        <w:jc w:val="both"/>
      </w:pPr>
      <w:r>
        <w:rPr>
          <w:color w:val="363639"/>
        </w:rPr>
        <w:t>to secure the amounts mentioned in paragraph (a) or the payment or performance of any debt, liability, contract, guarantee or other engagement incurred or to be entered into by the Association in any way, including by the issue of debentures (perpetual or otherwise) charged upon the whole or part of the Association's property, both present and future; and</w:t>
      </w:r>
    </w:p>
    <w:p w14:paraId="37EA4E73" w14:textId="77777777" w:rsidR="00B215EF" w:rsidRDefault="00B215EF">
      <w:pPr>
        <w:pBdr>
          <w:top w:val="nil"/>
          <w:left w:val="nil"/>
          <w:bottom w:val="nil"/>
          <w:right w:val="nil"/>
          <w:between w:val="nil"/>
        </w:pBdr>
        <w:spacing w:before="5"/>
        <w:rPr>
          <w:color w:val="000000"/>
          <w:sz w:val="21"/>
          <w:szCs w:val="21"/>
        </w:rPr>
      </w:pPr>
    </w:p>
    <w:p w14:paraId="37EA4E74" w14:textId="77777777" w:rsidR="00B215EF" w:rsidRDefault="00D034A1">
      <w:pPr>
        <w:numPr>
          <w:ilvl w:val="1"/>
          <w:numId w:val="10"/>
        </w:numPr>
        <w:pBdr>
          <w:top w:val="nil"/>
          <w:left w:val="nil"/>
          <w:bottom w:val="nil"/>
          <w:right w:val="nil"/>
          <w:between w:val="nil"/>
        </w:pBdr>
        <w:tabs>
          <w:tab w:val="left" w:pos="2279"/>
          <w:tab w:val="left" w:pos="2281"/>
        </w:tabs>
        <w:spacing w:before="1"/>
      </w:pPr>
      <w:r>
        <w:rPr>
          <w:color w:val="363639"/>
        </w:rPr>
        <w:t>to purchase, redeem or pay off any securities issued; and</w:t>
      </w:r>
    </w:p>
    <w:p w14:paraId="37EA4E75" w14:textId="77777777" w:rsidR="00B215EF" w:rsidRDefault="00B215EF">
      <w:pPr>
        <w:pBdr>
          <w:top w:val="nil"/>
          <w:left w:val="nil"/>
          <w:bottom w:val="nil"/>
          <w:right w:val="nil"/>
          <w:between w:val="nil"/>
        </w:pBdr>
        <w:spacing w:before="9"/>
        <w:rPr>
          <w:color w:val="000000"/>
          <w:sz w:val="21"/>
          <w:szCs w:val="21"/>
        </w:rPr>
      </w:pPr>
    </w:p>
    <w:p w14:paraId="37EA4E76" w14:textId="77777777" w:rsidR="00B215EF" w:rsidRDefault="00D034A1">
      <w:pPr>
        <w:numPr>
          <w:ilvl w:val="1"/>
          <w:numId w:val="10"/>
        </w:numPr>
        <w:pBdr>
          <w:top w:val="nil"/>
          <w:left w:val="nil"/>
          <w:bottom w:val="nil"/>
          <w:right w:val="nil"/>
          <w:between w:val="nil"/>
        </w:pBdr>
        <w:tabs>
          <w:tab w:val="left" w:pos="2279"/>
          <w:tab w:val="left" w:pos="2281"/>
        </w:tabs>
      </w:pPr>
      <w:r>
        <w:rPr>
          <w:color w:val="363639"/>
        </w:rPr>
        <w:t>to borrow amounts from members and pay interest on the amounts borrowed; and</w:t>
      </w:r>
    </w:p>
    <w:p w14:paraId="37EA4E77" w14:textId="77777777" w:rsidR="00B215EF" w:rsidRDefault="00B215EF">
      <w:pPr>
        <w:pBdr>
          <w:top w:val="nil"/>
          <w:left w:val="nil"/>
          <w:bottom w:val="nil"/>
          <w:right w:val="nil"/>
          <w:between w:val="nil"/>
        </w:pBdr>
        <w:spacing w:before="9"/>
        <w:rPr>
          <w:color w:val="000000"/>
          <w:sz w:val="21"/>
          <w:szCs w:val="21"/>
        </w:rPr>
      </w:pPr>
    </w:p>
    <w:p w14:paraId="37EA4E78" w14:textId="77777777" w:rsidR="00B215EF" w:rsidRDefault="00D034A1">
      <w:pPr>
        <w:numPr>
          <w:ilvl w:val="1"/>
          <w:numId w:val="10"/>
        </w:numPr>
        <w:pBdr>
          <w:top w:val="nil"/>
          <w:left w:val="nil"/>
          <w:bottom w:val="nil"/>
          <w:right w:val="nil"/>
          <w:between w:val="nil"/>
        </w:pBdr>
        <w:tabs>
          <w:tab w:val="left" w:pos="2279"/>
          <w:tab w:val="left" w:pos="2281"/>
        </w:tabs>
        <w:spacing w:before="1"/>
      </w:pPr>
      <w:r>
        <w:rPr>
          <w:color w:val="363639"/>
        </w:rPr>
        <w:t>to mortgage or charge the whole or part of its property; and</w:t>
      </w:r>
    </w:p>
    <w:p w14:paraId="37EA4E79" w14:textId="77777777" w:rsidR="00B215EF" w:rsidRDefault="00B215EF">
      <w:pPr>
        <w:pBdr>
          <w:top w:val="nil"/>
          <w:left w:val="nil"/>
          <w:bottom w:val="nil"/>
          <w:right w:val="nil"/>
          <w:between w:val="nil"/>
        </w:pBdr>
        <w:spacing w:before="9"/>
        <w:rPr>
          <w:color w:val="000000"/>
          <w:sz w:val="21"/>
          <w:szCs w:val="21"/>
        </w:rPr>
      </w:pPr>
    </w:p>
    <w:p w14:paraId="37EA4E7A" w14:textId="77777777" w:rsidR="00B215EF" w:rsidRDefault="00D034A1">
      <w:pPr>
        <w:numPr>
          <w:ilvl w:val="1"/>
          <w:numId w:val="10"/>
        </w:numPr>
        <w:pBdr>
          <w:top w:val="nil"/>
          <w:left w:val="nil"/>
          <w:bottom w:val="nil"/>
          <w:right w:val="nil"/>
          <w:between w:val="nil"/>
        </w:pBdr>
        <w:tabs>
          <w:tab w:val="left" w:pos="2279"/>
          <w:tab w:val="left" w:pos="2281"/>
        </w:tabs>
        <w:ind w:left="2289" w:right="131" w:hanging="729"/>
      </w:pPr>
      <w:r>
        <w:rPr>
          <w:color w:val="363639"/>
        </w:rPr>
        <w:t>to issue debentures and other securities, whether outright or as security for any debt, liability or obligation of the Association; and</w:t>
      </w:r>
    </w:p>
    <w:p w14:paraId="37EA4E7B" w14:textId="77777777" w:rsidR="00B215EF" w:rsidRDefault="00B215EF">
      <w:pPr>
        <w:pBdr>
          <w:top w:val="nil"/>
          <w:left w:val="nil"/>
          <w:bottom w:val="nil"/>
          <w:right w:val="nil"/>
          <w:between w:val="nil"/>
        </w:pBdr>
        <w:spacing w:before="9"/>
        <w:rPr>
          <w:color w:val="000000"/>
          <w:sz w:val="21"/>
          <w:szCs w:val="21"/>
        </w:rPr>
      </w:pPr>
    </w:p>
    <w:p w14:paraId="37EA4E7C" w14:textId="77777777" w:rsidR="00B215EF" w:rsidRDefault="00D034A1">
      <w:pPr>
        <w:numPr>
          <w:ilvl w:val="1"/>
          <w:numId w:val="10"/>
        </w:numPr>
        <w:pBdr>
          <w:top w:val="nil"/>
          <w:left w:val="nil"/>
          <w:bottom w:val="nil"/>
          <w:right w:val="nil"/>
          <w:between w:val="nil"/>
        </w:pBdr>
        <w:tabs>
          <w:tab w:val="left" w:pos="2279"/>
          <w:tab w:val="left" w:pos="2281"/>
        </w:tabs>
      </w:pPr>
      <w:r>
        <w:rPr>
          <w:color w:val="363639"/>
        </w:rPr>
        <w:t>to provide and pay off any securities issued; and</w:t>
      </w:r>
    </w:p>
    <w:p w14:paraId="37EA4E7D" w14:textId="77777777" w:rsidR="00B215EF" w:rsidRDefault="00B215EF">
      <w:pPr>
        <w:pBdr>
          <w:top w:val="nil"/>
          <w:left w:val="nil"/>
          <w:bottom w:val="nil"/>
          <w:right w:val="nil"/>
          <w:between w:val="nil"/>
        </w:pBdr>
        <w:spacing w:before="9"/>
        <w:rPr>
          <w:color w:val="000000"/>
          <w:sz w:val="21"/>
          <w:szCs w:val="21"/>
        </w:rPr>
      </w:pPr>
    </w:p>
    <w:p w14:paraId="37EA4E7E" w14:textId="77777777" w:rsidR="00B215EF" w:rsidRDefault="00D034A1">
      <w:pPr>
        <w:numPr>
          <w:ilvl w:val="1"/>
          <w:numId w:val="10"/>
        </w:numPr>
        <w:pBdr>
          <w:top w:val="nil"/>
          <w:left w:val="nil"/>
          <w:bottom w:val="nil"/>
          <w:right w:val="nil"/>
          <w:between w:val="nil"/>
        </w:pBdr>
        <w:tabs>
          <w:tab w:val="left" w:pos="2279"/>
          <w:tab w:val="left" w:pos="2281"/>
        </w:tabs>
      </w:pPr>
      <w:r>
        <w:rPr>
          <w:color w:val="363639"/>
        </w:rPr>
        <w:t>to invest in a way the members of the Association may from time to time decide.</w:t>
      </w:r>
    </w:p>
    <w:p w14:paraId="37EA4E7F" w14:textId="77777777" w:rsidR="00B215EF" w:rsidRDefault="00B215EF">
      <w:pPr>
        <w:pBdr>
          <w:top w:val="nil"/>
          <w:left w:val="nil"/>
          <w:bottom w:val="nil"/>
          <w:right w:val="nil"/>
          <w:between w:val="nil"/>
        </w:pBdr>
        <w:spacing w:before="10"/>
        <w:rPr>
          <w:color w:val="000000"/>
          <w:sz w:val="21"/>
          <w:szCs w:val="21"/>
        </w:rPr>
      </w:pPr>
    </w:p>
    <w:p w14:paraId="37EA4E80" w14:textId="77777777" w:rsidR="00B215EF" w:rsidRDefault="00D034A1">
      <w:pPr>
        <w:numPr>
          <w:ilvl w:val="0"/>
          <w:numId w:val="10"/>
        </w:numPr>
        <w:pBdr>
          <w:top w:val="nil"/>
          <w:left w:val="nil"/>
          <w:bottom w:val="nil"/>
          <w:right w:val="nil"/>
          <w:between w:val="nil"/>
        </w:pBdr>
        <w:tabs>
          <w:tab w:val="left" w:pos="1559"/>
          <w:tab w:val="left" w:pos="1561"/>
        </w:tabs>
        <w:ind w:right="130"/>
      </w:pPr>
      <w:r>
        <w:rPr>
          <w:color w:val="363639"/>
        </w:rPr>
        <w:t>For sub-section (2)(d), the rate of interest must not be more than the current rate being charged for overdrawn accounts on money lent (regardless of the term of the loan) by -</w:t>
      </w:r>
    </w:p>
    <w:p w14:paraId="37EA4E81" w14:textId="77777777" w:rsidR="00B215EF" w:rsidRDefault="00B215EF">
      <w:pPr>
        <w:pBdr>
          <w:top w:val="nil"/>
          <w:left w:val="nil"/>
          <w:bottom w:val="nil"/>
          <w:right w:val="nil"/>
          <w:between w:val="nil"/>
        </w:pBdr>
        <w:spacing w:before="8"/>
        <w:rPr>
          <w:color w:val="000000"/>
          <w:sz w:val="21"/>
          <w:szCs w:val="21"/>
        </w:rPr>
      </w:pPr>
    </w:p>
    <w:p w14:paraId="37EA4E82" w14:textId="77777777" w:rsidR="00B215EF" w:rsidRDefault="00D034A1">
      <w:pPr>
        <w:numPr>
          <w:ilvl w:val="1"/>
          <w:numId w:val="10"/>
        </w:numPr>
        <w:pBdr>
          <w:top w:val="nil"/>
          <w:left w:val="nil"/>
          <w:bottom w:val="nil"/>
          <w:right w:val="nil"/>
          <w:between w:val="nil"/>
        </w:pBdr>
        <w:tabs>
          <w:tab w:val="left" w:pos="2279"/>
          <w:tab w:val="left" w:pos="2281"/>
        </w:tabs>
      </w:pPr>
      <w:r>
        <w:rPr>
          <w:color w:val="363639"/>
        </w:rPr>
        <w:t>the financial institution for the Association; or</w:t>
      </w:r>
    </w:p>
    <w:p w14:paraId="37EA4E83" w14:textId="77777777" w:rsidR="00B215EF" w:rsidRDefault="00B215EF">
      <w:pPr>
        <w:pBdr>
          <w:top w:val="nil"/>
          <w:left w:val="nil"/>
          <w:bottom w:val="nil"/>
          <w:right w:val="nil"/>
          <w:between w:val="nil"/>
        </w:pBdr>
        <w:spacing w:before="10"/>
        <w:rPr>
          <w:color w:val="000000"/>
          <w:sz w:val="21"/>
          <w:szCs w:val="21"/>
        </w:rPr>
      </w:pPr>
    </w:p>
    <w:p w14:paraId="37EA4E84" w14:textId="77777777" w:rsidR="00B215EF" w:rsidRDefault="00D034A1">
      <w:pPr>
        <w:numPr>
          <w:ilvl w:val="1"/>
          <w:numId w:val="10"/>
        </w:numPr>
        <w:pBdr>
          <w:top w:val="nil"/>
          <w:left w:val="nil"/>
          <w:bottom w:val="nil"/>
          <w:right w:val="nil"/>
          <w:between w:val="nil"/>
        </w:pBdr>
        <w:tabs>
          <w:tab w:val="left" w:pos="2279"/>
          <w:tab w:val="left" w:pos="2281"/>
        </w:tabs>
        <w:ind w:right="131"/>
      </w:pPr>
      <w:r>
        <w:rPr>
          <w:color w:val="363639"/>
        </w:rPr>
        <w:t>if there is more than 1 financial institution for the Association - the financial institution nominated by the Association.</w:t>
      </w:r>
    </w:p>
    <w:p w14:paraId="37EA4E85" w14:textId="77777777" w:rsidR="00B215EF" w:rsidRDefault="00B215EF">
      <w:pPr>
        <w:pBdr>
          <w:top w:val="nil"/>
          <w:left w:val="nil"/>
          <w:bottom w:val="nil"/>
          <w:right w:val="nil"/>
          <w:between w:val="nil"/>
        </w:pBdr>
        <w:rPr>
          <w:color w:val="000000"/>
          <w:sz w:val="26"/>
          <w:szCs w:val="26"/>
        </w:rPr>
      </w:pPr>
    </w:p>
    <w:p w14:paraId="37EA4E86" w14:textId="77777777" w:rsidR="00B215EF" w:rsidRDefault="00D034A1">
      <w:pPr>
        <w:pStyle w:val="Heading1"/>
        <w:ind w:left="3261" w:right="0"/>
        <w:jc w:val="left"/>
      </w:pPr>
      <w:bookmarkStart w:id="33" w:name="_heading=h.1ksv4uv" w:colFirst="0" w:colLast="0"/>
      <w:bookmarkStart w:id="34" w:name="_Toc30697488"/>
      <w:bookmarkEnd w:id="33"/>
      <w:r>
        <w:rPr>
          <w:color w:val="363639"/>
        </w:rPr>
        <w:t>MEETINGS OF THE EXECUTIVE BOARD</w:t>
      </w:r>
      <w:bookmarkEnd w:id="34"/>
    </w:p>
    <w:p w14:paraId="37EA4E87" w14:textId="77777777" w:rsidR="00B215EF" w:rsidRDefault="00D034A1">
      <w:pPr>
        <w:numPr>
          <w:ilvl w:val="0"/>
          <w:numId w:val="5"/>
        </w:numPr>
        <w:pBdr>
          <w:top w:val="nil"/>
          <w:left w:val="nil"/>
          <w:bottom w:val="nil"/>
          <w:right w:val="nil"/>
          <w:between w:val="nil"/>
        </w:pBdr>
        <w:tabs>
          <w:tab w:val="left" w:pos="839"/>
          <w:tab w:val="left" w:pos="841"/>
          <w:tab w:val="left" w:pos="1559"/>
        </w:tabs>
        <w:spacing w:before="250"/>
        <w:ind w:left="1560" w:right="132" w:hanging="1440"/>
      </w:pPr>
      <w:r>
        <w:rPr>
          <w:color w:val="363639"/>
        </w:rPr>
        <w:t>(1)</w:t>
      </w:r>
      <w:r>
        <w:rPr>
          <w:color w:val="363639"/>
        </w:rPr>
        <w:tab/>
        <w:t>Subject to subsections (2) to (16), the Executive Board may meet and conduct its proceedings as it considers appropriate.</w:t>
      </w:r>
    </w:p>
    <w:p w14:paraId="37EA4E88" w14:textId="77777777" w:rsidR="00B215EF" w:rsidRDefault="00B215EF">
      <w:pPr>
        <w:pBdr>
          <w:top w:val="nil"/>
          <w:left w:val="nil"/>
          <w:bottom w:val="nil"/>
          <w:right w:val="nil"/>
          <w:between w:val="nil"/>
        </w:pBdr>
        <w:spacing w:before="8"/>
        <w:rPr>
          <w:color w:val="000000"/>
          <w:sz w:val="21"/>
          <w:szCs w:val="21"/>
        </w:rPr>
      </w:pPr>
    </w:p>
    <w:p w14:paraId="37EA4E89" w14:textId="77777777" w:rsidR="00B215EF" w:rsidRDefault="00D034A1">
      <w:pPr>
        <w:numPr>
          <w:ilvl w:val="0"/>
          <w:numId w:val="8"/>
        </w:numPr>
        <w:pBdr>
          <w:top w:val="nil"/>
          <w:left w:val="nil"/>
          <w:bottom w:val="nil"/>
          <w:right w:val="nil"/>
          <w:between w:val="nil"/>
        </w:pBdr>
        <w:tabs>
          <w:tab w:val="left" w:pos="1559"/>
          <w:tab w:val="left" w:pos="1561"/>
        </w:tabs>
        <w:spacing w:before="1"/>
      </w:pPr>
      <w:r>
        <w:rPr>
          <w:color w:val="363639"/>
        </w:rPr>
        <w:t xml:space="preserve">The Executive Board must meet at least once every 4 months to exercise its </w:t>
      </w:r>
      <w:r>
        <w:rPr>
          <w:color w:val="363639"/>
        </w:rPr>
        <w:lastRenderedPageBreak/>
        <w:t>functions.</w:t>
      </w:r>
    </w:p>
    <w:p w14:paraId="37EA4E8A" w14:textId="77777777" w:rsidR="00B215EF" w:rsidRDefault="00B215EF">
      <w:pPr>
        <w:pBdr>
          <w:top w:val="nil"/>
          <w:left w:val="nil"/>
          <w:bottom w:val="nil"/>
          <w:right w:val="nil"/>
          <w:between w:val="nil"/>
        </w:pBdr>
        <w:spacing w:before="9"/>
        <w:rPr>
          <w:color w:val="000000"/>
          <w:sz w:val="21"/>
          <w:szCs w:val="21"/>
        </w:rPr>
      </w:pPr>
    </w:p>
    <w:p w14:paraId="37EA4E8B" w14:textId="77777777" w:rsidR="00B215EF" w:rsidRDefault="00D034A1">
      <w:pPr>
        <w:numPr>
          <w:ilvl w:val="0"/>
          <w:numId w:val="8"/>
        </w:numPr>
        <w:pBdr>
          <w:top w:val="nil"/>
          <w:left w:val="nil"/>
          <w:bottom w:val="nil"/>
          <w:right w:val="nil"/>
          <w:between w:val="nil"/>
        </w:pBdr>
        <w:tabs>
          <w:tab w:val="left" w:pos="1559"/>
          <w:tab w:val="left" w:pos="1561"/>
        </w:tabs>
      </w:pPr>
      <w:r>
        <w:rPr>
          <w:color w:val="363639"/>
        </w:rPr>
        <w:t>The Board must decide how a meeting is to be called.</w:t>
      </w:r>
    </w:p>
    <w:p w14:paraId="37EA4E8C" w14:textId="77777777" w:rsidR="00B215EF" w:rsidRDefault="00B215EF">
      <w:pPr>
        <w:pBdr>
          <w:top w:val="nil"/>
          <w:left w:val="nil"/>
          <w:bottom w:val="nil"/>
          <w:right w:val="nil"/>
          <w:between w:val="nil"/>
        </w:pBdr>
        <w:spacing w:before="9"/>
        <w:rPr>
          <w:color w:val="000000"/>
          <w:sz w:val="21"/>
          <w:szCs w:val="21"/>
        </w:rPr>
      </w:pPr>
    </w:p>
    <w:p w14:paraId="37EA4E8D" w14:textId="77777777" w:rsidR="00B215EF" w:rsidRDefault="00D034A1">
      <w:pPr>
        <w:numPr>
          <w:ilvl w:val="0"/>
          <w:numId w:val="8"/>
        </w:numPr>
        <w:pBdr>
          <w:top w:val="nil"/>
          <w:left w:val="nil"/>
          <w:bottom w:val="nil"/>
          <w:right w:val="nil"/>
          <w:between w:val="nil"/>
        </w:pBdr>
        <w:tabs>
          <w:tab w:val="left" w:pos="1559"/>
          <w:tab w:val="left" w:pos="1561"/>
        </w:tabs>
        <w:spacing w:before="1"/>
      </w:pPr>
      <w:r>
        <w:rPr>
          <w:color w:val="363639"/>
        </w:rPr>
        <w:t>Notice of a meeting is to be given in the way decided by the Board.</w:t>
      </w:r>
    </w:p>
    <w:p w14:paraId="37EA4E8E" w14:textId="77777777" w:rsidR="00B215EF" w:rsidRDefault="00B215EF">
      <w:pPr>
        <w:pBdr>
          <w:top w:val="nil"/>
          <w:left w:val="nil"/>
          <w:bottom w:val="nil"/>
          <w:right w:val="nil"/>
          <w:between w:val="nil"/>
        </w:pBdr>
        <w:spacing w:before="9"/>
        <w:rPr>
          <w:color w:val="000000"/>
          <w:sz w:val="21"/>
          <w:szCs w:val="21"/>
        </w:rPr>
      </w:pPr>
    </w:p>
    <w:p w14:paraId="37EA4E8F" w14:textId="77777777" w:rsidR="00B215EF" w:rsidRDefault="00D034A1">
      <w:pPr>
        <w:numPr>
          <w:ilvl w:val="0"/>
          <w:numId w:val="8"/>
        </w:numPr>
        <w:pBdr>
          <w:top w:val="nil"/>
          <w:left w:val="nil"/>
          <w:bottom w:val="nil"/>
          <w:right w:val="nil"/>
          <w:between w:val="nil"/>
        </w:pBdr>
        <w:tabs>
          <w:tab w:val="left" w:pos="1559"/>
          <w:tab w:val="left" w:pos="1561"/>
        </w:tabs>
        <w:ind w:left="1538" w:right="131" w:hanging="698"/>
      </w:pPr>
      <w:r>
        <w:rPr>
          <w:color w:val="363639"/>
        </w:rPr>
        <w:t>If the Secretary receives a written request signed by at least 33% of the Executive Board members, the Secretary must call a special meeting of the Board.</w:t>
      </w:r>
    </w:p>
    <w:p w14:paraId="37EA4E90" w14:textId="77777777" w:rsidR="00B215EF" w:rsidRDefault="00B215EF">
      <w:pPr>
        <w:pBdr>
          <w:top w:val="nil"/>
          <w:left w:val="nil"/>
          <w:bottom w:val="nil"/>
          <w:right w:val="nil"/>
          <w:between w:val="nil"/>
        </w:pBdr>
        <w:spacing w:before="9"/>
        <w:rPr>
          <w:color w:val="000000"/>
          <w:sz w:val="21"/>
          <w:szCs w:val="21"/>
        </w:rPr>
      </w:pPr>
    </w:p>
    <w:p w14:paraId="37EA4E91" w14:textId="77777777" w:rsidR="00B215EF" w:rsidRDefault="00D034A1">
      <w:pPr>
        <w:numPr>
          <w:ilvl w:val="0"/>
          <w:numId w:val="8"/>
        </w:numPr>
        <w:pBdr>
          <w:top w:val="nil"/>
          <w:left w:val="nil"/>
          <w:bottom w:val="nil"/>
          <w:right w:val="nil"/>
          <w:between w:val="nil"/>
        </w:pBdr>
        <w:tabs>
          <w:tab w:val="left" w:pos="1559"/>
          <w:tab w:val="left" w:pos="1561"/>
        </w:tabs>
      </w:pPr>
      <w:r>
        <w:rPr>
          <w:color w:val="363639"/>
        </w:rPr>
        <w:t>A request for a special meeting must state-</w:t>
      </w:r>
    </w:p>
    <w:p w14:paraId="37EA4E92" w14:textId="77777777" w:rsidR="00B215EF" w:rsidRDefault="00B215EF">
      <w:pPr>
        <w:pBdr>
          <w:top w:val="nil"/>
          <w:left w:val="nil"/>
          <w:bottom w:val="nil"/>
          <w:right w:val="nil"/>
          <w:between w:val="nil"/>
        </w:pBdr>
        <w:spacing w:before="9"/>
        <w:rPr>
          <w:color w:val="000000"/>
          <w:sz w:val="21"/>
          <w:szCs w:val="21"/>
        </w:rPr>
      </w:pPr>
    </w:p>
    <w:p w14:paraId="7FC5F4BD" w14:textId="77777777" w:rsidR="00AE490F" w:rsidRPr="009A1D81" w:rsidRDefault="00D034A1" w:rsidP="00A225CD">
      <w:pPr>
        <w:numPr>
          <w:ilvl w:val="1"/>
          <w:numId w:val="8"/>
        </w:numPr>
        <w:pBdr>
          <w:top w:val="nil"/>
          <w:left w:val="nil"/>
          <w:bottom w:val="nil"/>
          <w:right w:val="nil"/>
          <w:between w:val="nil"/>
        </w:pBdr>
        <w:tabs>
          <w:tab w:val="left" w:pos="2279"/>
          <w:tab w:val="left" w:pos="2281"/>
        </w:tabs>
      </w:pPr>
      <w:r>
        <w:rPr>
          <w:color w:val="363639"/>
        </w:rPr>
        <w:t>why the special meeting is being called; and</w:t>
      </w:r>
    </w:p>
    <w:p w14:paraId="37EA4E95" w14:textId="17F727FE" w:rsidR="00B215EF" w:rsidRPr="00A225CD" w:rsidRDefault="00D034A1" w:rsidP="00A225CD">
      <w:pPr>
        <w:numPr>
          <w:ilvl w:val="1"/>
          <w:numId w:val="8"/>
        </w:numPr>
        <w:pBdr>
          <w:top w:val="nil"/>
          <w:left w:val="nil"/>
          <w:bottom w:val="nil"/>
          <w:right w:val="nil"/>
          <w:between w:val="nil"/>
        </w:pBdr>
        <w:tabs>
          <w:tab w:val="left" w:pos="2279"/>
          <w:tab w:val="left" w:pos="2281"/>
        </w:tabs>
      </w:pPr>
      <w:r w:rsidRPr="00A225CD">
        <w:rPr>
          <w:color w:val="363639"/>
        </w:rPr>
        <w:t>the business to be conducted at the meeting.</w:t>
      </w:r>
      <w:sdt>
        <w:sdtPr>
          <w:tag w:val="goog_rdk_27"/>
          <w:id w:val="573941001"/>
        </w:sdtPr>
        <w:sdtContent>
          <w:sdt>
            <w:sdtPr>
              <w:tag w:val="goog_rdk_28"/>
              <w:id w:val="654102803"/>
            </w:sdtPr>
            <w:sdtContent/>
          </w:sdt>
        </w:sdtContent>
      </w:sdt>
    </w:p>
    <w:sdt>
      <w:sdtPr>
        <w:tag w:val="goog_rdk_31"/>
        <w:id w:val="-875241342"/>
        <w:placeholder>
          <w:docPart w:val="42F5F17ECBE6422C840FD52093FCEE26"/>
        </w:placeholder>
        <w:showingPlcHdr/>
      </w:sdtPr>
      <w:sdtContent>
        <w:p w14:paraId="37EA4E97" w14:textId="089CB229" w:rsidR="00B215EF" w:rsidRPr="00A225CD" w:rsidRDefault="00A225CD" w:rsidP="00A225CD">
          <w:pPr>
            <w:pBdr>
              <w:top w:val="nil"/>
              <w:left w:val="nil"/>
              <w:bottom w:val="nil"/>
              <w:right w:val="nil"/>
              <w:between w:val="nil"/>
            </w:pBdr>
            <w:tabs>
              <w:tab w:val="left" w:pos="2279"/>
              <w:tab w:val="left" w:pos="2281"/>
            </w:tabs>
            <w:ind w:left="1560" w:hanging="720"/>
            <w:rPr>
              <w:color w:val="000000"/>
            </w:rPr>
          </w:pPr>
          <w:r>
            <w:t xml:space="preserve">     </w:t>
          </w:r>
        </w:p>
      </w:sdtContent>
    </w:sdt>
    <w:p w14:paraId="37EA4E98" w14:textId="77777777" w:rsidR="00B215EF" w:rsidRDefault="00D034A1">
      <w:pPr>
        <w:numPr>
          <w:ilvl w:val="0"/>
          <w:numId w:val="8"/>
        </w:numPr>
        <w:pBdr>
          <w:top w:val="nil"/>
          <w:left w:val="nil"/>
          <w:bottom w:val="nil"/>
          <w:right w:val="nil"/>
          <w:between w:val="nil"/>
        </w:pBdr>
        <w:tabs>
          <w:tab w:val="left" w:pos="1559"/>
          <w:tab w:val="left" w:pos="1561"/>
        </w:tabs>
        <w:ind w:right="131"/>
      </w:pPr>
      <w:r>
        <w:rPr>
          <w:color w:val="363639"/>
        </w:rPr>
        <w:t>At an Executive Board meeting, more than 50% of the members elected or appointed to the Board as at the close of the last General Meeting of the members form a quorum.</w:t>
      </w:r>
    </w:p>
    <w:p w14:paraId="37EA4E9B" w14:textId="77777777" w:rsidR="00B215EF" w:rsidRDefault="00B215EF">
      <w:pPr>
        <w:pBdr>
          <w:top w:val="nil"/>
          <w:left w:val="nil"/>
          <w:bottom w:val="nil"/>
          <w:right w:val="nil"/>
          <w:between w:val="nil"/>
        </w:pBdr>
        <w:spacing w:before="6"/>
        <w:rPr>
          <w:color w:val="000000"/>
          <w:sz w:val="20"/>
          <w:szCs w:val="20"/>
        </w:rPr>
      </w:pPr>
    </w:p>
    <w:p w14:paraId="37EA4E9C" w14:textId="77777777" w:rsidR="00B215EF" w:rsidRDefault="00D034A1">
      <w:pPr>
        <w:numPr>
          <w:ilvl w:val="0"/>
          <w:numId w:val="8"/>
        </w:numPr>
        <w:pBdr>
          <w:top w:val="nil"/>
          <w:left w:val="nil"/>
          <w:bottom w:val="nil"/>
          <w:right w:val="nil"/>
          <w:between w:val="nil"/>
        </w:pBdr>
        <w:tabs>
          <w:tab w:val="left" w:pos="1560"/>
        </w:tabs>
        <w:spacing w:before="103"/>
        <w:ind w:right="132"/>
        <w:jc w:val="both"/>
      </w:pPr>
      <w:r>
        <w:rPr>
          <w:color w:val="363639"/>
        </w:rPr>
        <w:t>A question arising at a Board meeting is to be decided by a majority vote of Board members present at the meeting and, if the votes are equal, the question is decided in the negative.</w:t>
      </w:r>
    </w:p>
    <w:p w14:paraId="37EA4E9D" w14:textId="77777777" w:rsidR="00B215EF" w:rsidRDefault="00B215EF">
      <w:pPr>
        <w:pBdr>
          <w:top w:val="nil"/>
          <w:left w:val="nil"/>
          <w:bottom w:val="nil"/>
          <w:right w:val="nil"/>
          <w:between w:val="nil"/>
        </w:pBdr>
        <w:spacing w:before="9"/>
        <w:rPr>
          <w:color w:val="000000"/>
          <w:sz w:val="21"/>
          <w:szCs w:val="21"/>
        </w:rPr>
      </w:pPr>
    </w:p>
    <w:p w14:paraId="37EA4E9E" w14:textId="77777777" w:rsidR="00B215EF" w:rsidRDefault="00D034A1">
      <w:pPr>
        <w:numPr>
          <w:ilvl w:val="0"/>
          <w:numId w:val="8"/>
        </w:numPr>
        <w:pBdr>
          <w:top w:val="nil"/>
          <w:left w:val="nil"/>
          <w:bottom w:val="nil"/>
          <w:right w:val="nil"/>
          <w:between w:val="nil"/>
        </w:pBdr>
        <w:tabs>
          <w:tab w:val="left" w:pos="1560"/>
        </w:tabs>
        <w:ind w:right="130"/>
        <w:jc w:val="both"/>
      </w:pPr>
      <w:r>
        <w:rPr>
          <w:color w:val="363639"/>
        </w:rPr>
        <w:t>An Executive Board member must not vote on a question about a contract or proposed contract with the Association if the member has an interest in the contract or proposed contract, and if the member does vote the member's vote must not be counted.</w:t>
      </w:r>
    </w:p>
    <w:p w14:paraId="37EA4E9F" w14:textId="77777777" w:rsidR="00B215EF" w:rsidRDefault="00B215EF">
      <w:pPr>
        <w:pBdr>
          <w:top w:val="nil"/>
          <w:left w:val="nil"/>
          <w:bottom w:val="nil"/>
          <w:right w:val="nil"/>
          <w:between w:val="nil"/>
        </w:pBdr>
        <w:spacing w:before="7"/>
        <w:rPr>
          <w:color w:val="000000"/>
          <w:sz w:val="21"/>
          <w:szCs w:val="21"/>
        </w:rPr>
      </w:pPr>
    </w:p>
    <w:p w14:paraId="37EA4EA0" w14:textId="58E420A5" w:rsidR="00B215EF" w:rsidRDefault="00D034A1">
      <w:pPr>
        <w:numPr>
          <w:ilvl w:val="0"/>
          <w:numId w:val="8"/>
        </w:numPr>
        <w:pBdr>
          <w:top w:val="nil"/>
          <w:left w:val="nil"/>
          <w:bottom w:val="nil"/>
          <w:right w:val="nil"/>
          <w:between w:val="nil"/>
        </w:pBdr>
        <w:tabs>
          <w:tab w:val="left" w:pos="1560"/>
        </w:tabs>
        <w:spacing w:before="1"/>
        <w:ind w:right="132"/>
        <w:jc w:val="both"/>
      </w:pPr>
      <w:r>
        <w:rPr>
          <w:color w:val="363639"/>
        </w:rPr>
        <w:t xml:space="preserve">The Secretary must give each Executive Board member at least 7 </w:t>
      </w:r>
      <w:r w:rsidR="009A1D81">
        <w:rPr>
          <w:color w:val="363639"/>
        </w:rPr>
        <w:t>days' notice</w:t>
      </w:r>
      <w:r>
        <w:rPr>
          <w:color w:val="363639"/>
        </w:rPr>
        <w:t xml:space="preserve"> of a special meeting of the Board.</w:t>
      </w:r>
    </w:p>
    <w:p w14:paraId="37EA4EA1" w14:textId="77777777" w:rsidR="00B215EF" w:rsidRDefault="00B215EF">
      <w:pPr>
        <w:pBdr>
          <w:top w:val="nil"/>
          <w:left w:val="nil"/>
          <w:bottom w:val="nil"/>
          <w:right w:val="nil"/>
          <w:between w:val="nil"/>
        </w:pBdr>
        <w:spacing w:before="8"/>
        <w:rPr>
          <w:color w:val="000000"/>
          <w:sz w:val="21"/>
          <w:szCs w:val="21"/>
        </w:rPr>
      </w:pPr>
    </w:p>
    <w:p w14:paraId="37EA4EA2" w14:textId="77777777" w:rsidR="00B215EF" w:rsidRDefault="00D034A1">
      <w:pPr>
        <w:numPr>
          <w:ilvl w:val="0"/>
          <w:numId w:val="8"/>
        </w:numPr>
        <w:pBdr>
          <w:top w:val="nil"/>
          <w:left w:val="nil"/>
          <w:bottom w:val="nil"/>
          <w:right w:val="nil"/>
          <w:between w:val="nil"/>
        </w:pBdr>
        <w:tabs>
          <w:tab w:val="left" w:pos="1559"/>
          <w:tab w:val="left" w:pos="1560"/>
        </w:tabs>
      </w:pPr>
      <w:r>
        <w:rPr>
          <w:color w:val="363639"/>
        </w:rPr>
        <w:t>A notice of a special meeting must state-</w:t>
      </w:r>
    </w:p>
    <w:p w14:paraId="37EA4EA3" w14:textId="77777777" w:rsidR="00B215EF" w:rsidRDefault="00B215EF">
      <w:pPr>
        <w:pBdr>
          <w:top w:val="nil"/>
          <w:left w:val="nil"/>
          <w:bottom w:val="nil"/>
          <w:right w:val="nil"/>
          <w:between w:val="nil"/>
        </w:pBdr>
        <w:spacing w:before="9"/>
        <w:rPr>
          <w:color w:val="000000"/>
          <w:sz w:val="21"/>
          <w:szCs w:val="21"/>
        </w:rPr>
      </w:pPr>
    </w:p>
    <w:p w14:paraId="37EA4EA4" w14:textId="77777777" w:rsidR="00B215EF" w:rsidRDefault="00D034A1">
      <w:pPr>
        <w:numPr>
          <w:ilvl w:val="1"/>
          <w:numId w:val="8"/>
        </w:numPr>
        <w:pBdr>
          <w:top w:val="nil"/>
          <w:left w:val="nil"/>
          <w:bottom w:val="nil"/>
          <w:right w:val="nil"/>
          <w:between w:val="nil"/>
        </w:pBdr>
        <w:tabs>
          <w:tab w:val="left" w:pos="2279"/>
          <w:tab w:val="left" w:pos="2280"/>
        </w:tabs>
        <w:spacing w:before="1"/>
      </w:pPr>
      <w:r>
        <w:rPr>
          <w:color w:val="363639"/>
        </w:rPr>
        <w:t>the day, time and place of the meeting; and</w:t>
      </w:r>
    </w:p>
    <w:p w14:paraId="37EA4EA5" w14:textId="77777777" w:rsidR="00B215EF" w:rsidRDefault="00B215EF">
      <w:pPr>
        <w:pBdr>
          <w:top w:val="nil"/>
          <w:left w:val="nil"/>
          <w:bottom w:val="nil"/>
          <w:right w:val="nil"/>
          <w:between w:val="nil"/>
        </w:pBdr>
        <w:spacing w:before="9"/>
        <w:rPr>
          <w:color w:val="000000"/>
          <w:sz w:val="21"/>
          <w:szCs w:val="21"/>
        </w:rPr>
      </w:pPr>
    </w:p>
    <w:p w14:paraId="37EA4EA6" w14:textId="77777777" w:rsidR="00B215EF" w:rsidRDefault="00D034A1">
      <w:pPr>
        <w:numPr>
          <w:ilvl w:val="1"/>
          <w:numId w:val="8"/>
        </w:numPr>
        <w:pBdr>
          <w:top w:val="nil"/>
          <w:left w:val="nil"/>
          <w:bottom w:val="nil"/>
          <w:right w:val="nil"/>
          <w:between w:val="nil"/>
        </w:pBdr>
        <w:tabs>
          <w:tab w:val="left" w:pos="2279"/>
          <w:tab w:val="left" w:pos="2280"/>
        </w:tabs>
      </w:pPr>
      <w:r>
        <w:rPr>
          <w:color w:val="363639"/>
        </w:rPr>
        <w:t>the business to be conducted at the meeting.</w:t>
      </w:r>
    </w:p>
    <w:p w14:paraId="37EA4EA7" w14:textId="77777777" w:rsidR="00B215EF" w:rsidRDefault="00B215EF">
      <w:pPr>
        <w:pBdr>
          <w:top w:val="nil"/>
          <w:left w:val="nil"/>
          <w:bottom w:val="nil"/>
          <w:right w:val="nil"/>
          <w:between w:val="nil"/>
        </w:pBdr>
        <w:spacing w:before="10"/>
        <w:rPr>
          <w:color w:val="000000"/>
          <w:sz w:val="21"/>
          <w:szCs w:val="21"/>
        </w:rPr>
      </w:pPr>
    </w:p>
    <w:p w14:paraId="37EA4EA8" w14:textId="77777777" w:rsidR="00B215EF" w:rsidRDefault="00D034A1">
      <w:pPr>
        <w:numPr>
          <w:ilvl w:val="0"/>
          <w:numId w:val="8"/>
        </w:numPr>
        <w:pBdr>
          <w:top w:val="nil"/>
          <w:left w:val="nil"/>
          <w:bottom w:val="nil"/>
          <w:right w:val="nil"/>
          <w:between w:val="nil"/>
        </w:pBdr>
        <w:tabs>
          <w:tab w:val="left" w:pos="1560"/>
        </w:tabs>
        <w:ind w:right="130"/>
        <w:jc w:val="both"/>
      </w:pPr>
      <w:r>
        <w:rPr>
          <w:color w:val="363639"/>
        </w:rPr>
        <w:t>The President or, if there is no President or if the President is not present within 10 minutes after the time fixed for an Executive Board meeting, the President-elect is to preside as chairperson at the meeting.</w:t>
      </w:r>
    </w:p>
    <w:p w14:paraId="37EA4EA9" w14:textId="77777777" w:rsidR="00B215EF" w:rsidRDefault="00B215EF">
      <w:pPr>
        <w:pBdr>
          <w:top w:val="nil"/>
          <w:left w:val="nil"/>
          <w:bottom w:val="nil"/>
          <w:right w:val="nil"/>
          <w:between w:val="nil"/>
        </w:pBdr>
        <w:spacing w:before="7"/>
        <w:rPr>
          <w:color w:val="000000"/>
          <w:sz w:val="21"/>
          <w:szCs w:val="21"/>
        </w:rPr>
      </w:pPr>
    </w:p>
    <w:p w14:paraId="37EA4EAA" w14:textId="77777777" w:rsidR="00B215EF" w:rsidRDefault="00D034A1">
      <w:pPr>
        <w:numPr>
          <w:ilvl w:val="0"/>
          <w:numId w:val="8"/>
        </w:numPr>
        <w:pBdr>
          <w:top w:val="nil"/>
          <w:left w:val="nil"/>
          <w:bottom w:val="nil"/>
          <w:right w:val="nil"/>
          <w:between w:val="nil"/>
        </w:pBdr>
        <w:tabs>
          <w:tab w:val="left" w:pos="1560"/>
        </w:tabs>
        <w:ind w:left="1575" w:right="131" w:hanging="735"/>
        <w:jc w:val="both"/>
      </w:pPr>
      <w:r>
        <w:rPr>
          <w:color w:val="363639"/>
        </w:rPr>
        <w:t>If the President and the President-elect are absent from a Board meeting, the members may choose one of their number to preside as chairperson at the meeting.</w:t>
      </w:r>
    </w:p>
    <w:p w14:paraId="37EA4EAB" w14:textId="77777777" w:rsidR="00B215EF" w:rsidRDefault="00B215EF">
      <w:pPr>
        <w:pBdr>
          <w:top w:val="nil"/>
          <w:left w:val="nil"/>
          <w:bottom w:val="nil"/>
          <w:right w:val="nil"/>
          <w:between w:val="nil"/>
        </w:pBdr>
        <w:spacing w:before="9"/>
        <w:rPr>
          <w:color w:val="000000"/>
          <w:sz w:val="21"/>
          <w:szCs w:val="21"/>
        </w:rPr>
      </w:pPr>
    </w:p>
    <w:p w14:paraId="37EA4EAC" w14:textId="77777777" w:rsidR="00B215EF" w:rsidRDefault="00D034A1">
      <w:pPr>
        <w:numPr>
          <w:ilvl w:val="0"/>
          <w:numId w:val="8"/>
        </w:numPr>
        <w:pBdr>
          <w:top w:val="nil"/>
          <w:left w:val="nil"/>
          <w:bottom w:val="nil"/>
          <w:right w:val="nil"/>
          <w:between w:val="nil"/>
        </w:pBdr>
        <w:tabs>
          <w:tab w:val="left" w:pos="1560"/>
        </w:tabs>
        <w:ind w:right="131"/>
        <w:jc w:val="both"/>
      </w:pPr>
      <w:r>
        <w:rPr>
          <w:color w:val="363639"/>
        </w:rPr>
        <w:t>If a quorum is not present within 30 minutes after the time fixed for a Board meeting called on the request of Board members, the meeting lapses.</w:t>
      </w:r>
    </w:p>
    <w:p w14:paraId="37EA4EAD" w14:textId="77777777" w:rsidR="00B215EF" w:rsidRDefault="00B215EF">
      <w:pPr>
        <w:pBdr>
          <w:top w:val="nil"/>
          <w:left w:val="nil"/>
          <w:bottom w:val="nil"/>
          <w:right w:val="nil"/>
          <w:between w:val="nil"/>
        </w:pBdr>
        <w:spacing w:before="8"/>
        <w:rPr>
          <w:color w:val="000000"/>
          <w:sz w:val="21"/>
          <w:szCs w:val="21"/>
        </w:rPr>
      </w:pPr>
    </w:p>
    <w:p w14:paraId="37EA4EAE" w14:textId="77777777" w:rsidR="00B215EF" w:rsidRDefault="00D034A1">
      <w:pPr>
        <w:numPr>
          <w:ilvl w:val="0"/>
          <w:numId w:val="8"/>
        </w:numPr>
        <w:pBdr>
          <w:top w:val="nil"/>
          <w:left w:val="nil"/>
          <w:bottom w:val="nil"/>
          <w:right w:val="nil"/>
          <w:between w:val="nil"/>
        </w:pBdr>
        <w:tabs>
          <w:tab w:val="left" w:pos="1560"/>
        </w:tabs>
        <w:ind w:left="1559" w:right="130"/>
        <w:jc w:val="both"/>
      </w:pPr>
      <w:r>
        <w:rPr>
          <w:color w:val="363639"/>
        </w:rPr>
        <w:t>If a quorum is not present within 30 minutes after the time fixed for a Board meeting called other than on the request of Board members, the meeting is to be adjourned to-</w:t>
      </w:r>
    </w:p>
    <w:p w14:paraId="37EA4EAF" w14:textId="77777777" w:rsidR="00B215EF" w:rsidRDefault="00B215EF">
      <w:pPr>
        <w:pBdr>
          <w:top w:val="nil"/>
          <w:left w:val="nil"/>
          <w:bottom w:val="nil"/>
          <w:right w:val="nil"/>
          <w:between w:val="nil"/>
        </w:pBdr>
        <w:spacing w:before="9"/>
        <w:rPr>
          <w:color w:val="000000"/>
          <w:sz w:val="21"/>
          <w:szCs w:val="21"/>
        </w:rPr>
      </w:pPr>
    </w:p>
    <w:p w14:paraId="37EA4EB0" w14:textId="77777777" w:rsidR="00B215EF" w:rsidRDefault="00D034A1">
      <w:pPr>
        <w:numPr>
          <w:ilvl w:val="1"/>
          <w:numId w:val="8"/>
        </w:numPr>
        <w:pBdr>
          <w:top w:val="nil"/>
          <w:left w:val="nil"/>
          <w:bottom w:val="nil"/>
          <w:right w:val="nil"/>
          <w:between w:val="nil"/>
        </w:pBdr>
        <w:tabs>
          <w:tab w:val="left" w:pos="2279"/>
          <w:tab w:val="left" w:pos="2280"/>
        </w:tabs>
        <w:ind w:left="2279"/>
      </w:pPr>
      <w:r>
        <w:rPr>
          <w:color w:val="363639"/>
        </w:rPr>
        <w:t>the same day, time and place in the next week; or</w:t>
      </w:r>
    </w:p>
    <w:p w14:paraId="37EA4EB1" w14:textId="77777777" w:rsidR="00B215EF" w:rsidRDefault="00B215EF">
      <w:pPr>
        <w:pBdr>
          <w:top w:val="nil"/>
          <w:left w:val="nil"/>
          <w:bottom w:val="nil"/>
          <w:right w:val="nil"/>
          <w:between w:val="nil"/>
        </w:pBdr>
        <w:spacing w:before="9"/>
        <w:rPr>
          <w:color w:val="000000"/>
          <w:sz w:val="21"/>
          <w:szCs w:val="21"/>
        </w:rPr>
      </w:pPr>
    </w:p>
    <w:p w14:paraId="37EA4EB2" w14:textId="77777777" w:rsidR="00B215EF" w:rsidRDefault="00D034A1">
      <w:pPr>
        <w:numPr>
          <w:ilvl w:val="1"/>
          <w:numId w:val="8"/>
        </w:numPr>
        <w:pBdr>
          <w:top w:val="nil"/>
          <w:left w:val="nil"/>
          <w:bottom w:val="nil"/>
          <w:right w:val="nil"/>
          <w:between w:val="nil"/>
        </w:pBdr>
        <w:tabs>
          <w:tab w:val="left" w:pos="2279"/>
          <w:tab w:val="left" w:pos="2280"/>
        </w:tabs>
        <w:spacing w:before="1"/>
        <w:ind w:left="2279"/>
      </w:pPr>
      <w:r>
        <w:rPr>
          <w:color w:val="363639"/>
        </w:rPr>
        <w:t>a day, time and place decided by the Board.</w:t>
      </w:r>
    </w:p>
    <w:p w14:paraId="37EA4EB3" w14:textId="77777777" w:rsidR="00B215EF" w:rsidRDefault="00B215EF">
      <w:pPr>
        <w:pBdr>
          <w:top w:val="nil"/>
          <w:left w:val="nil"/>
          <w:bottom w:val="nil"/>
          <w:right w:val="nil"/>
          <w:between w:val="nil"/>
        </w:pBdr>
        <w:spacing w:before="9"/>
        <w:rPr>
          <w:color w:val="000000"/>
          <w:sz w:val="21"/>
          <w:szCs w:val="21"/>
        </w:rPr>
      </w:pPr>
    </w:p>
    <w:p w14:paraId="37EA4EB4" w14:textId="77777777" w:rsidR="00B215EF" w:rsidRDefault="00D034A1">
      <w:pPr>
        <w:numPr>
          <w:ilvl w:val="0"/>
          <w:numId w:val="8"/>
        </w:numPr>
        <w:pBdr>
          <w:top w:val="nil"/>
          <w:left w:val="nil"/>
          <w:bottom w:val="nil"/>
          <w:right w:val="nil"/>
          <w:between w:val="nil"/>
        </w:pBdr>
        <w:tabs>
          <w:tab w:val="left" w:pos="1605"/>
        </w:tabs>
        <w:ind w:left="1604" w:right="131" w:hanging="765"/>
        <w:jc w:val="both"/>
      </w:pPr>
      <w:r>
        <w:rPr>
          <w:color w:val="363639"/>
        </w:rPr>
        <w:t>If, at the adjourned meeting mentioned in subsection (15), a quorum is not present within 30 minutes after the time fixed for the meeting, the meeting lapses.</w:t>
      </w:r>
    </w:p>
    <w:p w14:paraId="37EA4EB5" w14:textId="77777777" w:rsidR="00B215EF" w:rsidRDefault="00B215EF">
      <w:pPr>
        <w:pBdr>
          <w:top w:val="nil"/>
          <w:left w:val="nil"/>
          <w:bottom w:val="nil"/>
          <w:right w:val="nil"/>
          <w:between w:val="nil"/>
        </w:pBdr>
        <w:rPr>
          <w:color w:val="000000"/>
          <w:sz w:val="26"/>
          <w:szCs w:val="26"/>
        </w:rPr>
      </w:pPr>
    </w:p>
    <w:p w14:paraId="37EA4EB6" w14:textId="77777777" w:rsidR="00B215EF" w:rsidRDefault="00D034A1">
      <w:pPr>
        <w:pStyle w:val="Heading1"/>
        <w:ind w:left="2846" w:right="0"/>
        <w:jc w:val="left"/>
      </w:pPr>
      <w:bookmarkStart w:id="35" w:name="_heading=h.44sinio" w:colFirst="0" w:colLast="0"/>
      <w:bookmarkStart w:id="36" w:name="_Toc30697489"/>
      <w:bookmarkEnd w:id="35"/>
      <w:r>
        <w:rPr>
          <w:color w:val="363639"/>
        </w:rPr>
        <w:t>DELEGATION OF EXECUTIVE BOARD POWERS</w:t>
      </w:r>
      <w:bookmarkEnd w:id="36"/>
    </w:p>
    <w:p w14:paraId="37EA4EB7"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250"/>
        <w:ind w:left="1559" w:right="130" w:hanging="1440"/>
      </w:pPr>
      <w:r>
        <w:rPr>
          <w:color w:val="363639"/>
        </w:rPr>
        <w:t>(1)</w:t>
      </w:r>
      <w:r>
        <w:rPr>
          <w:color w:val="363639"/>
        </w:rPr>
        <w:tab/>
        <w:t>The Executive Board may delegate the whole or part of its powers to a subcommittee consisting of the Association members considered appropriate by the Board.</w:t>
      </w:r>
    </w:p>
    <w:p w14:paraId="37EA4EB8" w14:textId="77777777" w:rsidR="00B215EF" w:rsidRDefault="00B215EF">
      <w:pPr>
        <w:pBdr>
          <w:top w:val="nil"/>
          <w:left w:val="nil"/>
          <w:bottom w:val="nil"/>
          <w:right w:val="nil"/>
          <w:between w:val="nil"/>
        </w:pBdr>
        <w:spacing w:before="9"/>
        <w:rPr>
          <w:color w:val="000000"/>
          <w:sz w:val="21"/>
          <w:szCs w:val="21"/>
        </w:rPr>
      </w:pPr>
    </w:p>
    <w:p w14:paraId="37EA4EB9" w14:textId="77777777" w:rsidR="00B215EF" w:rsidRDefault="00D034A1">
      <w:pPr>
        <w:numPr>
          <w:ilvl w:val="0"/>
          <w:numId w:val="6"/>
        </w:numPr>
        <w:pBdr>
          <w:top w:val="nil"/>
          <w:left w:val="nil"/>
          <w:bottom w:val="nil"/>
          <w:right w:val="nil"/>
          <w:between w:val="nil"/>
        </w:pBdr>
        <w:tabs>
          <w:tab w:val="left" w:pos="1559"/>
          <w:tab w:val="left" w:pos="1560"/>
        </w:tabs>
      </w:pPr>
      <w:r>
        <w:rPr>
          <w:color w:val="363639"/>
        </w:rPr>
        <w:t>A subcommittee may only exercise delegated powers in the way the Board decides.</w:t>
      </w:r>
    </w:p>
    <w:p w14:paraId="37EA4EBA" w14:textId="77777777" w:rsidR="00B215EF" w:rsidRDefault="00B215EF">
      <w:pPr>
        <w:pBdr>
          <w:top w:val="nil"/>
          <w:left w:val="nil"/>
          <w:bottom w:val="nil"/>
          <w:right w:val="nil"/>
          <w:between w:val="nil"/>
        </w:pBdr>
        <w:spacing w:before="9"/>
        <w:rPr>
          <w:color w:val="000000"/>
          <w:sz w:val="21"/>
          <w:szCs w:val="21"/>
        </w:rPr>
      </w:pPr>
    </w:p>
    <w:p w14:paraId="37EA4EBB" w14:textId="77777777" w:rsidR="00B215EF" w:rsidRDefault="00D034A1">
      <w:pPr>
        <w:numPr>
          <w:ilvl w:val="0"/>
          <w:numId w:val="6"/>
        </w:numPr>
        <w:pBdr>
          <w:top w:val="nil"/>
          <w:left w:val="nil"/>
          <w:bottom w:val="nil"/>
          <w:right w:val="nil"/>
          <w:between w:val="nil"/>
        </w:pBdr>
        <w:tabs>
          <w:tab w:val="left" w:pos="1559"/>
          <w:tab w:val="left" w:pos="1560"/>
        </w:tabs>
      </w:pPr>
      <w:r>
        <w:rPr>
          <w:color w:val="363639"/>
        </w:rPr>
        <w:t>A subcommittee may elect a chairperson of its meetings.</w:t>
      </w:r>
    </w:p>
    <w:p w14:paraId="37EA4EBC" w14:textId="77777777" w:rsidR="00B215EF" w:rsidRDefault="00B215EF">
      <w:pPr>
        <w:pBdr>
          <w:top w:val="nil"/>
          <w:left w:val="nil"/>
          <w:bottom w:val="nil"/>
          <w:right w:val="nil"/>
          <w:between w:val="nil"/>
        </w:pBdr>
        <w:spacing w:before="10"/>
        <w:rPr>
          <w:color w:val="000000"/>
          <w:sz w:val="21"/>
          <w:szCs w:val="21"/>
        </w:rPr>
      </w:pPr>
    </w:p>
    <w:p w14:paraId="37EA4EBD" w14:textId="77777777" w:rsidR="00B215EF" w:rsidRDefault="00D034A1">
      <w:pPr>
        <w:numPr>
          <w:ilvl w:val="0"/>
          <w:numId w:val="6"/>
        </w:numPr>
        <w:pBdr>
          <w:top w:val="nil"/>
          <w:left w:val="nil"/>
          <w:bottom w:val="nil"/>
          <w:right w:val="nil"/>
          <w:between w:val="nil"/>
        </w:pBdr>
        <w:tabs>
          <w:tab w:val="left" w:pos="1560"/>
        </w:tabs>
        <w:ind w:right="131"/>
        <w:jc w:val="both"/>
      </w:pPr>
      <w:r>
        <w:rPr>
          <w:color w:val="363639"/>
        </w:rPr>
        <w:t>If a chairperson is not elected, or if the chairperson is not present within 10 minutes after the time fixed for a meeting, the members present may choose one of their number to be chairperson of the meeting.</w:t>
      </w:r>
    </w:p>
    <w:p w14:paraId="37EA4EBE" w14:textId="77777777" w:rsidR="00B215EF" w:rsidRDefault="00B215EF">
      <w:pPr>
        <w:pBdr>
          <w:top w:val="nil"/>
          <w:left w:val="nil"/>
          <w:bottom w:val="nil"/>
          <w:right w:val="nil"/>
          <w:between w:val="nil"/>
        </w:pBdr>
        <w:spacing w:before="7"/>
        <w:rPr>
          <w:color w:val="000000"/>
          <w:sz w:val="21"/>
          <w:szCs w:val="21"/>
        </w:rPr>
      </w:pPr>
    </w:p>
    <w:p w14:paraId="37EA4EBF" w14:textId="77777777" w:rsidR="00B215EF" w:rsidRDefault="00D034A1">
      <w:pPr>
        <w:numPr>
          <w:ilvl w:val="0"/>
          <w:numId w:val="6"/>
        </w:numPr>
        <w:pBdr>
          <w:top w:val="nil"/>
          <w:left w:val="nil"/>
          <w:bottom w:val="nil"/>
          <w:right w:val="nil"/>
          <w:between w:val="nil"/>
        </w:pBdr>
        <w:tabs>
          <w:tab w:val="left" w:pos="1559"/>
          <w:tab w:val="left" w:pos="1560"/>
        </w:tabs>
      </w:pPr>
      <w:r>
        <w:rPr>
          <w:color w:val="363639"/>
        </w:rPr>
        <w:t>A subcommittee may meet and adjourn as it considers appropriate.</w:t>
      </w:r>
    </w:p>
    <w:p w14:paraId="37EA4EC2" w14:textId="77777777" w:rsidR="00B215EF" w:rsidRDefault="00B215EF">
      <w:pPr>
        <w:pBdr>
          <w:top w:val="nil"/>
          <w:left w:val="nil"/>
          <w:bottom w:val="nil"/>
          <w:right w:val="nil"/>
          <w:between w:val="nil"/>
        </w:pBdr>
        <w:spacing w:before="6"/>
        <w:rPr>
          <w:color w:val="000000"/>
          <w:sz w:val="20"/>
          <w:szCs w:val="20"/>
        </w:rPr>
      </w:pPr>
    </w:p>
    <w:p w14:paraId="37EA4EC3" w14:textId="77777777" w:rsidR="00B215EF" w:rsidRDefault="00D034A1">
      <w:pPr>
        <w:numPr>
          <w:ilvl w:val="0"/>
          <w:numId w:val="6"/>
        </w:numPr>
        <w:pBdr>
          <w:top w:val="nil"/>
          <w:left w:val="nil"/>
          <w:bottom w:val="nil"/>
          <w:right w:val="nil"/>
          <w:between w:val="nil"/>
        </w:pBdr>
        <w:tabs>
          <w:tab w:val="left" w:pos="1560"/>
        </w:tabs>
        <w:spacing w:before="103"/>
        <w:ind w:left="1560" w:right="131"/>
        <w:jc w:val="both"/>
      </w:pPr>
      <w:r>
        <w:rPr>
          <w:color w:val="363639"/>
        </w:rPr>
        <w:t>A question arising at a subcommittee meeting is to be decided by a majority vote of the members present at the meeting and, if the votes are equal, the question is decided in the negative.</w:t>
      </w:r>
    </w:p>
    <w:p w14:paraId="37EA4EC4" w14:textId="77777777" w:rsidR="00B215EF" w:rsidRDefault="00B215EF">
      <w:pPr>
        <w:pBdr>
          <w:top w:val="nil"/>
          <w:left w:val="nil"/>
          <w:bottom w:val="nil"/>
          <w:right w:val="nil"/>
          <w:between w:val="nil"/>
        </w:pBdr>
        <w:rPr>
          <w:color w:val="000000"/>
          <w:sz w:val="26"/>
          <w:szCs w:val="26"/>
        </w:rPr>
      </w:pPr>
    </w:p>
    <w:p w14:paraId="37EA4EC5" w14:textId="77777777" w:rsidR="00B215EF" w:rsidRDefault="00D034A1">
      <w:pPr>
        <w:pStyle w:val="Heading1"/>
        <w:ind w:left="2108" w:right="0"/>
        <w:jc w:val="left"/>
      </w:pPr>
      <w:bookmarkStart w:id="37" w:name="_heading=h.2jxsxqh" w:colFirst="0" w:colLast="0"/>
      <w:bookmarkStart w:id="38" w:name="_Toc30697490"/>
      <w:bookmarkEnd w:id="37"/>
      <w:r>
        <w:rPr>
          <w:color w:val="363639"/>
        </w:rPr>
        <w:t>ACTS NOT AFFECTED BY DEFECTS OR DISQUALIFICATIONS</w:t>
      </w:r>
      <w:bookmarkEnd w:id="38"/>
    </w:p>
    <w:p w14:paraId="37EA4EC6" w14:textId="77777777" w:rsidR="00B215EF" w:rsidRDefault="00D034A1">
      <w:pPr>
        <w:numPr>
          <w:ilvl w:val="0"/>
          <w:numId w:val="5"/>
        </w:numPr>
        <w:pBdr>
          <w:top w:val="nil"/>
          <w:left w:val="nil"/>
          <w:bottom w:val="nil"/>
          <w:right w:val="nil"/>
          <w:between w:val="nil"/>
        </w:pBdr>
        <w:tabs>
          <w:tab w:val="left" w:pos="840"/>
        </w:tabs>
        <w:spacing w:before="249"/>
        <w:ind w:left="1560" w:right="131" w:hanging="1440"/>
        <w:jc w:val="both"/>
      </w:pPr>
      <w:r>
        <w:rPr>
          <w:color w:val="363639"/>
        </w:rPr>
        <w:t>(1)     An act performed by the Executive Board, a subcommittee or a person acting as a member   of the Board is taken to have been validly performed.</w:t>
      </w:r>
    </w:p>
    <w:p w14:paraId="37EA4EC7" w14:textId="77777777" w:rsidR="00B215EF" w:rsidRDefault="00B215EF">
      <w:pPr>
        <w:pBdr>
          <w:top w:val="nil"/>
          <w:left w:val="nil"/>
          <w:bottom w:val="nil"/>
          <w:right w:val="nil"/>
          <w:between w:val="nil"/>
        </w:pBdr>
        <w:spacing w:before="9"/>
        <w:rPr>
          <w:color w:val="000000"/>
          <w:sz w:val="21"/>
          <w:szCs w:val="21"/>
        </w:rPr>
      </w:pPr>
    </w:p>
    <w:p w14:paraId="37EA4EC8" w14:textId="77777777" w:rsidR="00B215EF" w:rsidRDefault="00D034A1">
      <w:pPr>
        <w:numPr>
          <w:ilvl w:val="0"/>
          <w:numId w:val="11"/>
        </w:numPr>
        <w:pBdr>
          <w:top w:val="nil"/>
          <w:left w:val="nil"/>
          <w:bottom w:val="nil"/>
          <w:right w:val="nil"/>
          <w:between w:val="nil"/>
        </w:pBdr>
        <w:tabs>
          <w:tab w:val="left" w:pos="1559"/>
          <w:tab w:val="left" w:pos="1560"/>
        </w:tabs>
      </w:pPr>
      <w:r>
        <w:rPr>
          <w:color w:val="363639"/>
        </w:rPr>
        <w:t>Subsection (1) applies even if the act was performed when-</w:t>
      </w:r>
    </w:p>
    <w:p w14:paraId="37EA4EC9" w14:textId="77777777" w:rsidR="00B215EF" w:rsidRDefault="00B215EF">
      <w:pPr>
        <w:pBdr>
          <w:top w:val="nil"/>
          <w:left w:val="nil"/>
          <w:bottom w:val="nil"/>
          <w:right w:val="nil"/>
          <w:between w:val="nil"/>
        </w:pBdr>
        <w:spacing w:before="9"/>
        <w:rPr>
          <w:color w:val="000000"/>
          <w:sz w:val="21"/>
          <w:szCs w:val="21"/>
        </w:rPr>
      </w:pPr>
    </w:p>
    <w:p w14:paraId="37EA4ECA" w14:textId="77777777" w:rsidR="00B215EF" w:rsidRDefault="00D034A1">
      <w:pPr>
        <w:numPr>
          <w:ilvl w:val="1"/>
          <w:numId w:val="11"/>
        </w:numPr>
        <w:pBdr>
          <w:top w:val="nil"/>
          <w:left w:val="nil"/>
          <w:bottom w:val="nil"/>
          <w:right w:val="nil"/>
          <w:between w:val="nil"/>
        </w:pBdr>
        <w:tabs>
          <w:tab w:val="left" w:pos="2279"/>
          <w:tab w:val="left" w:pos="2280"/>
        </w:tabs>
        <w:spacing w:before="1"/>
        <w:ind w:right="131" w:hanging="730"/>
      </w:pPr>
      <w:r>
        <w:rPr>
          <w:color w:val="363639"/>
        </w:rPr>
        <w:t>there was a defect in the appointment of a member of the Executive Board, subcommittee or person acting as a member of the Board; or</w:t>
      </w:r>
    </w:p>
    <w:p w14:paraId="37EA4ECB" w14:textId="77777777" w:rsidR="00B215EF" w:rsidRDefault="00B215EF">
      <w:pPr>
        <w:pBdr>
          <w:top w:val="nil"/>
          <w:left w:val="nil"/>
          <w:bottom w:val="nil"/>
          <w:right w:val="nil"/>
          <w:between w:val="nil"/>
        </w:pBdr>
        <w:spacing w:before="8"/>
        <w:rPr>
          <w:color w:val="000000"/>
          <w:sz w:val="21"/>
          <w:szCs w:val="21"/>
        </w:rPr>
      </w:pPr>
    </w:p>
    <w:p w14:paraId="37EA4ECC" w14:textId="77777777" w:rsidR="00B215EF" w:rsidRDefault="00D034A1">
      <w:pPr>
        <w:numPr>
          <w:ilvl w:val="1"/>
          <w:numId w:val="11"/>
        </w:numPr>
        <w:pBdr>
          <w:top w:val="nil"/>
          <w:left w:val="nil"/>
          <w:bottom w:val="nil"/>
          <w:right w:val="nil"/>
          <w:between w:val="nil"/>
        </w:pBdr>
        <w:tabs>
          <w:tab w:val="left" w:pos="2279"/>
          <w:tab w:val="left" w:pos="2280"/>
        </w:tabs>
        <w:ind w:left="2304" w:right="131" w:hanging="744"/>
      </w:pPr>
      <w:r>
        <w:rPr>
          <w:color w:val="363639"/>
        </w:rPr>
        <w:t>an Executive Board member, subcommittee member or person acting as a member of the Board was disqualified from being a member.</w:t>
      </w:r>
    </w:p>
    <w:p w14:paraId="37EA4ECD" w14:textId="77777777" w:rsidR="00B215EF" w:rsidRDefault="00B215EF">
      <w:pPr>
        <w:pBdr>
          <w:top w:val="nil"/>
          <w:left w:val="nil"/>
          <w:bottom w:val="nil"/>
          <w:right w:val="nil"/>
          <w:between w:val="nil"/>
        </w:pBdr>
        <w:rPr>
          <w:color w:val="000000"/>
          <w:sz w:val="26"/>
          <w:szCs w:val="26"/>
        </w:rPr>
      </w:pPr>
    </w:p>
    <w:p w14:paraId="37EA4ECE" w14:textId="77777777" w:rsidR="00B215EF" w:rsidRDefault="00D034A1">
      <w:pPr>
        <w:pStyle w:val="Heading1"/>
        <w:spacing w:before="216"/>
        <w:ind w:left="1967" w:right="0"/>
        <w:jc w:val="left"/>
      </w:pPr>
      <w:bookmarkStart w:id="39" w:name="_heading=h.z337ya" w:colFirst="0" w:colLast="0"/>
      <w:bookmarkStart w:id="40" w:name="_Toc30697491"/>
      <w:bookmarkEnd w:id="39"/>
      <w:r>
        <w:rPr>
          <w:color w:val="363639"/>
        </w:rPr>
        <w:t>RESOLUTIONS OF THE EXECUTIVE BOARD WITHOUT MEETING</w:t>
      </w:r>
      <w:bookmarkEnd w:id="40"/>
    </w:p>
    <w:p w14:paraId="37EA4ECF" w14:textId="77777777" w:rsidR="00B215EF" w:rsidRDefault="00D034A1">
      <w:pPr>
        <w:numPr>
          <w:ilvl w:val="0"/>
          <w:numId w:val="5"/>
        </w:numPr>
        <w:pBdr>
          <w:top w:val="nil"/>
          <w:left w:val="nil"/>
          <w:bottom w:val="nil"/>
          <w:right w:val="nil"/>
          <w:between w:val="nil"/>
        </w:pBdr>
        <w:tabs>
          <w:tab w:val="left" w:pos="840"/>
        </w:tabs>
        <w:spacing w:before="250"/>
        <w:ind w:left="1559" w:right="130" w:hanging="1440"/>
        <w:jc w:val="both"/>
      </w:pPr>
      <w:r>
        <w:rPr>
          <w:color w:val="363639"/>
        </w:rPr>
        <w:t xml:space="preserve">(1) </w:t>
      </w:r>
      <w:sdt>
        <w:sdtPr>
          <w:tag w:val="goog_rdk_33"/>
          <w:id w:val="2008704304"/>
        </w:sdtPr>
        <w:sdtContent>
          <w:r>
            <w:rPr>
              <w:color w:val="363639"/>
            </w:rPr>
            <w:tab/>
          </w:r>
        </w:sdtContent>
      </w:sdt>
      <w:r>
        <w:rPr>
          <w:color w:val="363639"/>
        </w:rPr>
        <w:t>A written resolution signed by each member of the Executive Board for the time being entitled to receive notice of a Board meeting is as valid and effectual as if it had been passed at a Board meeting that was properly called and held.</w:t>
      </w:r>
    </w:p>
    <w:p w14:paraId="37EA4ED0" w14:textId="77777777" w:rsidR="00B215EF" w:rsidRDefault="00B215EF">
      <w:pPr>
        <w:pBdr>
          <w:top w:val="nil"/>
          <w:left w:val="nil"/>
          <w:bottom w:val="nil"/>
          <w:right w:val="nil"/>
          <w:between w:val="nil"/>
        </w:pBdr>
        <w:spacing w:before="8"/>
        <w:rPr>
          <w:color w:val="000000"/>
          <w:sz w:val="21"/>
          <w:szCs w:val="21"/>
        </w:rPr>
      </w:pPr>
    </w:p>
    <w:p w14:paraId="37EA4ED1" w14:textId="77777777" w:rsidR="00B215EF" w:rsidRDefault="00D034A1">
      <w:pPr>
        <w:pBdr>
          <w:top w:val="nil"/>
          <w:left w:val="nil"/>
          <w:bottom w:val="nil"/>
          <w:right w:val="nil"/>
          <w:between w:val="nil"/>
        </w:pBdr>
        <w:tabs>
          <w:tab w:val="left" w:pos="1559"/>
        </w:tabs>
        <w:ind w:left="1559" w:right="150" w:hanging="720"/>
        <w:rPr>
          <w:color w:val="000000"/>
        </w:rPr>
      </w:pPr>
      <w:r>
        <w:rPr>
          <w:color w:val="363639"/>
        </w:rPr>
        <w:t>(2)</w:t>
      </w:r>
      <w:r>
        <w:rPr>
          <w:color w:val="363639"/>
        </w:rPr>
        <w:tab/>
        <w:t>A resolution mentioned in subsection (1) may consist of several documents in like form, each signed by one or more members of the Board.</w:t>
      </w:r>
    </w:p>
    <w:p w14:paraId="37EA4ED2" w14:textId="77777777" w:rsidR="00B215EF" w:rsidRDefault="00B215EF">
      <w:pPr>
        <w:pBdr>
          <w:top w:val="nil"/>
          <w:left w:val="nil"/>
          <w:bottom w:val="nil"/>
          <w:right w:val="nil"/>
          <w:between w:val="nil"/>
        </w:pBdr>
        <w:rPr>
          <w:color w:val="000000"/>
          <w:sz w:val="26"/>
          <w:szCs w:val="26"/>
        </w:rPr>
      </w:pPr>
    </w:p>
    <w:p w14:paraId="37EA4ED3" w14:textId="77777777" w:rsidR="00B215EF" w:rsidRDefault="00D034A1">
      <w:pPr>
        <w:pStyle w:val="Heading1"/>
      </w:pPr>
      <w:bookmarkStart w:id="41" w:name="_heading=h.3j2qqm3" w:colFirst="0" w:colLast="0"/>
      <w:bookmarkStart w:id="42" w:name="_Toc30697492"/>
      <w:bookmarkEnd w:id="41"/>
      <w:r>
        <w:rPr>
          <w:color w:val="363639"/>
        </w:rPr>
        <w:lastRenderedPageBreak/>
        <w:t>ANNUAL GENERAL MEETINGS</w:t>
      </w:r>
      <w:bookmarkEnd w:id="42"/>
    </w:p>
    <w:p w14:paraId="37EA4ED4" w14:textId="77777777" w:rsidR="00B215EF" w:rsidRDefault="00D034A1">
      <w:pPr>
        <w:numPr>
          <w:ilvl w:val="0"/>
          <w:numId w:val="5"/>
        </w:numPr>
        <w:pBdr>
          <w:top w:val="nil"/>
          <w:left w:val="nil"/>
          <w:bottom w:val="nil"/>
          <w:right w:val="nil"/>
          <w:between w:val="nil"/>
        </w:pBdr>
        <w:tabs>
          <w:tab w:val="left" w:pos="839"/>
          <w:tab w:val="left" w:pos="840"/>
        </w:tabs>
        <w:spacing w:before="250"/>
        <w:ind w:left="840"/>
      </w:pPr>
      <w:r>
        <w:rPr>
          <w:color w:val="363639"/>
        </w:rPr>
        <w:t>Each Annual General Meeting must be held -</w:t>
      </w:r>
    </w:p>
    <w:p w14:paraId="37EA4ED5" w14:textId="77777777" w:rsidR="00B215EF" w:rsidRDefault="00B215EF">
      <w:pPr>
        <w:pBdr>
          <w:top w:val="nil"/>
          <w:left w:val="nil"/>
          <w:bottom w:val="nil"/>
          <w:right w:val="nil"/>
          <w:between w:val="nil"/>
        </w:pBdr>
        <w:spacing w:before="9"/>
        <w:rPr>
          <w:color w:val="000000"/>
          <w:sz w:val="21"/>
          <w:szCs w:val="21"/>
        </w:rPr>
      </w:pPr>
    </w:p>
    <w:p w14:paraId="37EA4ED6" w14:textId="77777777" w:rsidR="00B215EF" w:rsidRDefault="00D034A1">
      <w:pPr>
        <w:numPr>
          <w:ilvl w:val="1"/>
          <w:numId w:val="5"/>
        </w:numPr>
        <w:pBdr>
          <w:top w:val="nil"/>
          <w:left w:val="nil"/>
          <w:bottom w:val="nil"/>
          <w:right w:val="nil"/>
          <w:between w:val="nil"/>
        </w:pBdr>
        <w:tabs>
          <w:tab w:val="left" w:pos="1559"/>
          <w:tab w:val="left" w:pos="1560"/>
        </w:tabs>
        <w:ind w:left="1559"/>
      </w:pPr>
      <w:r>
        <w:rPr>
          <w:color w:val="363639"/>
        </w:rPr>
        <w:t>at least once each year; and</w:t>
      </w:r>
    </w:p>
    <w:p w14:paraId="37EA4ED7" w14:textId="77777777" w:rsidR="00B215EF" w:rsidRDefault="00B215EF">
      <w:pPr>
        <w:pBdr>
          <w:top w:val="nil"/>
          <w:left w:val="nil"/>
          <w:bottom w:val="nil"/>
          <w:right w:val="nil"/>
          <w:between w:val="nil"/>
        </w:pBdr>
        <w:spacing w:before="10"/>
        <w:rPr>
          <w:color w:val="000000"/>
          <w:sz w:val="21"/>
          <w:szCs w:val="21"/>
        </w:rPr>
      </w:pPr>
    </w:p>
    <w:p w14:paraId="37EA4ED8" w14:textId="77777777" w:rsidR="00B215EF" w:rsidRDefault="00D034A1">
      <w:pPr>
        <w:numPr>
          <w:ilvl w:val="1"/>
          <w:numId w:val="5"/>
        </w:numPr>
        <w:pBdr>
          <w:top w:val="nil"/>
          <w:left w:val="nil"/>
          <w:bottom w:val="nil"/>
          <w:right w:val="nil"/>
          <w:between w:val="nil"/>
        </w:pBdr>
        <w:tabs>
          <w:tab w:val="left" w:pos="1559"/>
          <w:tab w:val="left" w:pos="1560"/>
        </w:tabs>
        <w:ind w:left="1559"/>
      </w:pPr>
      <w:r>
        <w:rPr>
          <w:color w:val="363639"/>
        </w:rPr>
        <w:t>within 6 months after the end of the Association's previous financial year.</w:t>
      </w:r>
    </w:p>
    <w:p w14:paraId="37EA4ED9" w14:textId="77777777" w:rsidR="00B215EF" w:rsidRDefault="00B215EF">
      <w:pPr>
        <w:pBdr>
          <w:top w:val="nil"/>
          <w:left w:val="nil"/>
          <w:bottom w:val="nil"/>
          <w:right w:val="nil"/>
          <w:between w:val="nil"/>
        </w:pBdr>
        <w:spacing w:before="5"/>
        <w:rPr>
          <w:color w:val="000000"/>
        </w:rPr>
      </w:pPr>
    </w:p>
    <w:p w14:paraId="37EA4EDA" w14:textId="77777777" w:rsidR="00B215EF" w:rsidRDefault="00D034A1">
      <w:pPr>
        <w:pStyle w:val="Heading1"/>
        <w:spacing w:before="0"/>
        <w:ind w:left="1655"/>
      </w:pPr>
      <w:bookmarkStart w:id="43" w:name="_heading=h.1y810tw" w:colFirst="0" w:colLast="0"/>
      <w:bookmarkStart w:id="44" w:name="_Toc30697493"/>
      <w:bookmarkEnd w:id="43"/>
      <w:r>
        <w:rPr>
          <w:color w:val="363639"/>
        </w:rPr>
        <w:t>BUSINESS TO BE TRANSACTED AT AN ANNUAL GENERAL MEETING</w:t>
      </w:r>
      <w:bookmarkEnd w:id="44"/>
    </w:p>
    <w:p w14:paraId="37EA4EDB" w14:textId="77777777" w:rsidR="00B215EF" w:rsidRDefault="00D034A1">
      <w:pPr>
        <w:numPr>
          <w:ilvl w:val="0"/>
          <w:numId w:val="5"/>
        </w:numPr>
        <w:pBdr>
          <w:top w:val="nil"/>
          <w:left w:val="nil"/>
          <w:bottom w:val="nil"/>
          <w:right w:val="nil"/>
          <w:between w:val="nil"/>
        </w:pBdr>
        <w:tabs>
          <w:tab w:val="left" w:pos="839"/>
          <w:tab w:val="left" w:pos="840"/>
        </w:tabs>
        <w:spacing w:before="250"/>
        <w:ind w:left="840"/>
      </w:pPr>
      <w:r>
        <w:rPr>
          <w:color w:val="363639"/>
        </w:rPr>
        <w:t>The following business must be conducted at each Annual General Meeting -</w:t>
      </w:r>
    </w:p>
    <w:p w14:paraId="37EA4EDC" w14:textId="77777777" w:rsidR="00B215EF" w:rsidRDefault="00B215EF">
      <w:pPr>
        <w:pBdr>
          <w:top w:val="nil"/>
          <w:left w:val="nil"/>
          <w:bottom w:val="nil"/>
          <w:right w:val="nil"/>
          <w:between w:val="nil"/>
        </w:pBdr>
        <w:spacing w:before="9"/>
        <w:rPr>
          <w:color w:val="000000"/>
          <w:sz w:val="21"/>
          <w:szCs w:val="21"/>
        </w:rPr>
      </w:pPr>
    </w:p>
    <w:p w14:paraId="37EA4EDD" w14:textId="77777777" w:rsidR="00B215EF" w:rsidRDefault="00D034A1">
      <w:pPr>
        <w:numPr>
          <w:ilvl w:val="1"/>
          <w:numId w:val="5"/>
        </w:numPr>
        <w:pBdr>
          <w:top w:val="nil"/>
          <w:left w:val="nil"/>
          <w:bottom w:val="nil"/>
          <w:right w:val="nil"/>
          <w:between w:val="nil"/>
        </w:pBdr>
        <w:tabs>
          <w:tab w:val="left" w:pos="1559"/>
          <w:tab w:val="left" w:pos="1560"/>
        </w:tabs>
        <w:spacing w:before="1"/>
        <w:ind w:left="1559" w:right="515"/>
      </w:pPr>
      <w:r>
        <w:rPr>
          <w:color w:val="363639"/>
        </w:rPr>
        <w:t>receiving the statement of income and expenditure, assets, liabilities and mortgages, charges and securities affecting the property of the Association for the last financial year;</w:t>
      </w:r>
    </w:p>
    <w:p w14:paraId="37EA4EDE" w14:textId="77777777" w:rsidR="00B215EF" w:rsidRDefault="00B215EF">
      <w:pPr>
        <w:pBdr>
          <w:top w:val="nil"/>
          <w:left w:val="nil"/>
          <w:bottom w:val="nil"/>
          <w:right w:val="nil"/>
          <w:between w:val="nil"/>
        </w:pBdr>
        <w:spacing w:before="8"/>
        <w:rPr>
          <w:color w:val="000000"/>
          <w:sz w:val="21"/>
          <w:szCs w:val="21"/>
        </w:rPr>
      </w:pPr>
    </w:p>
    <w:p w14:paraId="37EA4EDF" w14:textId="77777777" w:rsidR="00B215EF" w:rsidRDefault="00D034A1">
      <w:pPr>
        <w:numPr>
          <w:ilvl w:val="1"/>
          <w:numId w:val="5"/>
        </w:numPr>
        <w:pBdr>
          <w:top w:val="nil"/>
          <w:left w:val="nil"/>
          <w:bottom w:val="nil"/>
          <w:right w:val="nil"/>
          <w:between w:val="nil"/>
        </w:pBdr>
        <w:tabs>
          <w:tab w:val="left" w:pos="1559"/>
          <w:tab w:val="left" w:pos="1560"/>
        </w:tabs>
        <w:ind w:left="1559"/>
      </w:pPr>
      <w:r>
        <w:rPr>
          <w:color w:val="363639"/>
        </w:rPr>
        <w:t>receiving the Auditor's report on the financial affairs of the Association for the last financial year;</w:t>
      </w:r>
    </w:p>
    <w:p w14:paraId="37EA4EE0" w14:textId="77777777" w:rsidR="00B215EF" w:rsidRDefault="00B215EF">
      <w:pPr>
        <w:pBdr>
          <w:top w:val="nil"/>
          <w:left w:val="nil"/>
          <w:bottom w:val="nil"/>
          <w:right w:val="nil"/>
          <w:between w:val="nil"/>
        </w:pBdr>
        <w:spacing w:before="10"/>
        <w:rPr>
          <w:color w:val="000000"/>
          <w:sz w:val="21"/>
          <w:szCs w:val="21"/>
        </w:rPr>
      </w:pPr>
    </w:p>
    <w:p w14:paraId="37EA4EE1" w14:textId="77777777" w:rsidR="00B215EF" w:rsidRDefault="00D034A1">
      <w:pPr>
        <w:numPr>
          <w:ilvl w:val="1"/>
          <w:numId w:val="5"/>
        </w:numPr>
        <w:pBdr>
          <w:top w:val="nil"/>
          <w:left w:val="nil"/>
          <w:bottom w:val="nil"/>
          <w:right w:val="nil"/>
          <w:between w:val="nil"/>
        </w:pBdr>
        <w:tabs>
          <w:tab w:val="left" w:pos="1559"/>
          <w:tab w:val="left" w:pos="1560"/>
        </w:tabs>
        <w:ind w:left="1559"/>
      </w:pPr>
      <w:r>
        <w:rPr>
          <w:color w:val="363639"/>
        </w:rPr>
        <w:t>presenting the audited statement to the meeting for adoption;</w:t>
      </w:r>
    </w:p>
    <w:p w14:paraId="37EA4EE2" w14:textId="77777777" w:rsidR="00B215EF" w:rsidRDefault="00B215EF">
      <w:pPr>
        <w:pBdr>
          <w:top w:val="nil"/>
          <w:left w:val="nil"/>
          <w:bottom w:val="nil"/>
          <w:right w:val="nil"/>
          <w:between w:val="nil"/>
        </w:pBdr>
        <w:spacing w:before="9"/>
        <w:rPr>
          <w:color w:val="000000"/>
          <w:sz w:val="21"/>
          <w:szCs w:val="21"/>
        </w:rPr>
      </w:pPr>
    </w:p>
    <w:p w14:paraId="37EA4EE3" w14:textId="77777777" w:rsidR="00B215EF" w:rsidRDefault="00D034A1">
      <w:pPr>
        <w:numPr>
          <w:ilvl w:val="1"/>
          <w:numId w:val="5"/>
        </w:numPr>
        <w:pBdr>
          <w:top w:val="nil"/>
          <w:left w:val="nil"/>
          <w:bottom w:val="nil"/>
          <w:right w:val="nil"/>
          <w:between w:val="nil"/>
        </w:pBdr>
        <w:tabs>
          <w:tab w:val="left" w:pos="1559"/>
          <w:tab w:val="left" w:pos="1560"/>
        </w:tabs>
        <w:ind w:left="1559"/>
      </w:pPr>
      <w:r>
        <w:rPr>
          <w:color w:val="363639"/>
        </w:rPr>
        <w:t>electing members of the Executive Board;</w:t>
      </w:r>
    </w:p>
    <w:p w14:paraId="37EA4EE4" w14:textId="77777777" w:rsidR="00B215EF" w:rsidRDefault="00B215EF">
      <w:pPr>
        <w:pBdr>
          <w:top w:val="nil"/>
          <w:left w:val="nil"/>
          <w:bottom w:val="nil"/>
          <w:right w:val="nil"/>
          <w:between w:val="nil"/>
        </w:pBdr>
        <w:spacing w:before="10"/>
        <w:rPr>
          <w:color w:val="000000"/>
          <w:sz w:val="21"/>
          <w:szCs w:val="21"/>
        </w:rPr>
      </w:pPr>
    </w:p>
    <w:p w14:paraId="37EA4EE5" w14:textId="77777777" w:rsidR="00B215EF" w:rsidRDefault="00D034A1">
      <w:pPr>
        <w:numPr>
          <w:ilvl w:val="1"/>
          <w:numId w:val="5"/>
        </w:numPr>
        <w:pBdr>
          <w:top w:val="nil"/>
          <w:left w:val="nil"/>
          <w:bottom w:val="nil"/>
          <w:right w:val="nil"/>
          <w:between w:val="nil"/>
        </w:pBdr>
        <w:tabs>
          <w:tab w:val="left" w:pos="1559"/>
          <w:tab w:val="left" w:pos="1560"/>
        </w:tabs>
        <w:ind w:left="1559"/>
      </w:pPr>
      <w:r>
        <w:rPr>
          <w:color w:val="363639"/>
        </w:rPr>
        <w:t>appointing an Auditor;</w:t>
      </w:r>
    </w:p>
    <w:p w14:paraId="37EA4EE8" w14:textId="77777777" w:rsidR="00B215EF" w:rsidRDefault="00B215EF">
      <w:pPr>
        <w:pBdr>
          <w:top w:val="nil"/>
          <w:left w:val="nil"/>
          <w:bottom w:val="nil"/>
          <w:right w:val="nil"/>
          <w:between w:val="nil"/>
        </w:pBdr>
        <w:spacing w:before="6"/>
        <w:rPr>
          <w:color w:val="000000"/>
          <w:sz w:val="20"/>
          <w:szCs w:val="20"/>
        </w:rPr>
      </w:pPr>
    </w:p>
    <w:p w14:paraId="37EA4EE9" w14:textId="77777777" w:rsidR="00B215EF" w:rsidRDefault="00D034A1">
      <w:pPr>
        <w:numPr>
          <w:ilvl w:val="1"/>
          <w:numId w:val="5"/>
        </w:numPr>
        <w:pBdr>
          <w:top w:val="nil"/>
          <w:left w:val="nil"/>
          <w:bottom w:val="nil"/>
          <w:right w:val="nil"/>
          <w:between w:val="nil"/>
        </w:pBdr>
        <w:tabs>
          <w:tab w:val="left" w:pos="1559"/>
          <w:tab w:val="left" w:pos="1560"/>
        </w:tabs>
        <w:spacing w:before="103"/>
      </w:pPr>
      <w:r>
        <w:rPr>
          <w:color w:val="363639"/>
        </w:rPr>
        <w:t>confirming the Minutes of the preceding AGM;</w:t>
      </w:r>
    </w:p>
    <w:p w14:paraId="37EA4EEA" w14:textId="77777777" w:rsidR="00B215EF" w:rsidRDefault="00B215EF">
      <w:pPr>
        <w:pBdr>
          <w:top w:val="nil"/>
          <w:left w:val="nil"/>
          <w:bottom w:val="nil"/>
          <w:right w:val="nil"/>
          <w:between w:val="nil"/>
        </w:pBdr>
        <w:spacing w:before="10"/>
        <w:rPr>
          <w:color w:val="000000"/>
          <w:sz w:val="21"/>
          <w:szCs w:val="21"/>
        </w:rPr>
      </w:pPr>
    </w:p>
    <w:p w14:paraId="37EA4EEB" w14:textId="77777777" w:rsidR="00B215EF" w:rsidRDefault="00D034A1">
      <w:pPr>
        <w:numPr>
          <w:ilvl w:val="1"/>
          <w:numId w:val="5"/>
        </w:numPr>
        <w:pBdr>
          <w:top w:val="nil"/>
          <w:left w:val="nil"/>
          <w:bottom w:val="nil"/>
          <w:right w:val="nil"/>
          <w:between w:val="nil"/>
        </w:pBdr>
        <w:tabs>
          <w:tab w:val="left" w:pos="1559"/>
          <w:tab w:val="left" w:pos="1560"/>
        </w:tabs>
      </w:pPr>
      <w:r>
        <w:rPr>
          <w:color w:val="363639"/>
        </w:rPr>
        <w:t>determining membership fees for the coming year by a majority vote;</w:t>
      </w:r>
    </w:p>
    <w:p w14:paraId="37EA4EEC" w14:textId="77777777" w:rsidR="00B215EF" w:rsidRDefault="00B215EF">
      <w:pPr>
        <w:pBdr>
          <w:top w:val="nil"/>
          <w:left w:val="nil"/>
          <w:bottom w:val="nil"/>
          <w:right w:val="nil"/>
          <w:between w:val="nil"/>
        </w:pBdr>
        <w:spacing w:before="9"/>
        <w:rPr>
          <w:color w:val="000000"/>
          <w:sz w:val="21"/>
          <w:szCs w:val="21"/>
        </w:rPr>
      </w:pPr>
    </w:p>
    <w:p w14:paraId="37EA4EED" w14:textId="77777777" w:rsidR="00B215EF" w:rsidRDefault="00D034A1">
      <w:pPr>
        <w:numPr>
          <w:ilvl w:val="1"/>
          <w:numId w:val="5"/>
        </w:numPr>
        <w:pBdr>
          <w:top w:val="nil"/>
          <w:left w:val="nil"/>
          <w:bottom w:val="nil"/>
          <w:right w:val="nil"/>
          <w:between w:val="nil"/>
        </w:pBdr>
        <w:tabs>
          <w:tab w:val="left" w:pos="1559"/>
          <w:tab w:val="left" w:pos="1560"/>
        </w:tabs>
        <w:ind w:left="1559" w:right="130"/>
      </w:pPr>
      <w:r>
        <w:rPr>
          <w:color w:val="363639"/>
        </w:rPr>
        <w:t>transacting such special business as may be determined by the Executive Board, or be submitted by any member, by written notice to the Secretary for inclusion in the business paper;</w:t>
      </w:r>
    </w:p>
    <w:p w14:paraId="37EA4EEE" w14:textId="77777777" w:rsidR="00B215EF" w:rsidRDefault="00B215EF">
      <w:pPr>
        <w:pBdr>
          <w:top w:val="nil"/>
          <w:left w:val="nil"/>
          <w:bottom w:val="nil"/>
          <w:right w:val="nil"/>
          <w:between w:val="nil"/>
        </w:pBdr>
        <w:spacing w:before="9"/>
        <w:rPr>
          <w:color w:val="000000"/>
          <w:sz w:val="21"/>
          <w:szCs w:val="21"/>
        </w:rPr>
      </w:pPr>
    </w:p>
    <w:p w14:paraId="37EA4EEF" w14:textId="77777777" w:rsidR="00B215EF" w:rsidRDefault="00D034A1">
      <w:pPr>
        <w:numPr>
          <w:ilvl w:val="1"/>
          <w:numId w:val="5"/>
        </w:numPr>
        <w:pBdr>
          <w:top w:val="nil"/>
          <w:left w:val="nil"/>
          <w:bottom w:val="nil"/>
          <w:right w:val="nil"/>
          <w:between w:val="nil"/>
        </w:pBdr>
        <w:tabs>
          <w:tab w:val="left" w:pos="1559"/>
          <w:tab w:val="left" w:pos="1560"/>
        </w:tabs>
        <w:ind w:left="1559" w:right="131"/>
      </w:pPr>
      <w:r>
        <w:rPr>
          <w:color w:val="363639"/>
        </w:rPr>
        <w:t>discussing or determining such other matters as may be raised in general business and which are within the terms of this Constitution and Rules.</w:t>
      </w:r>
    </w:p>
    <w:p w14:paraId="37EA4EF0" w14:textId="77777777" w:rsidR="00B215EF" w:rsidRDefault="00B215EF">
      <w:pPr>
        <w:pBdr>
          <w:top w:val="nil"/>
          <w:left w:val="nil"/>
          <w:bottom w:val="nil"/>
          <w:right w:val="nil"/>
          <w:between w:val="nil"/>
        </w:pBdr>
        <w:rPr>
          <w:color w:val="000000"/>
          <w:sz w:val="26"/>
          <w:szCs w:val="26"/>
        </w:rPr>
      </w:pPr>
    </w:p>
    <w:p w14:paraId="37EA4EF1" w14:textId="77777777" w:rsidR="00B215EF" w:rsidRDefault="00D034A1">
      <w:pPr>
        <w:pStyle w:val="Heading1"/>
        <w:ind w:left="1655"/>
      </w:pPr>
      <w:bookmarkStart w:id="45" w:name="_heading=h.4i7ojhp" w:colFirst="0" w:colLast="0"/>
      <w:bookmarkStart w:id="46" w:name="_Toc30697494"/>
      <w:bookmarkEnd w:id="45"/>
      <w:r>
        <w:rPr>
          <w:color w:val="363639"/>
        </w:rPr>
        <w:t>SPECIAL GENERAL MEETING</w:t>
      </w:r>
      <w:bookmarkEnd w:id="46"/>
    </w:p>
    <w:p w14:paraId="37EA4EF2" w14:textId="015A486F" w:rsidR="00B215EF" w:rsidRDefault="00D034A1">
      <w:pPr>
        <w:numPr>
          <w:ilvl w:val="0"/>
          <w:numId w:val="5"/>
        </w:numPr>
        <w:pBdr>
          <w:top w:val="nil"/>
          <w:left w:val="nil"/>
          <w:bottom w:val="nil"/>
          <w:right w:val="nil"/>
          <w:between w:val="nil"/>
        </w:pBdr>
        <w:tabs>
          <w:tab w:val="left" w:pos="839"/>
          <w:tab w:val="left" w:pos="840"/>
          <w:tab w:val="left" w:pos="1559"/>
        </w:tabs>
        <w:spacing w:before="250"/>
        <w:ind w:left="1560" w:right="132" w:hanging="1440"/>
      </w:pPr>
      <w:r>
        <w:rPr>
          <w:color w:val="363639"/>
        </w:rPr>
        <w:t>(1)</w:t>
      </w:r>
      <w:r>
        <w:rPr>
          <w:color w:val="363639"/>
        </w:rPr>
        <w:tab/>
        <w:t>The Secretary may only call a special General Meeting by giving each member at least 7 days</w:t>
      </w:r>
      <w:sdt>
        <w:sdtPr>
          <w:tag w:val="goog_rdk_35"/>
          <w:id w:val="-297457653"/>
        </w:sdtPr>
        <w:sdtContent>
          <w:r w:rsidR="00950F7C">
            <w:t xml:space="preserve">' </w:t>
          </w:r>
        </w:sdtContent>
      </w:sdt>
      <w:r>
        <w:rPr>
          <w:color w:val="363639"/>
        </w:rPr>
        <w:t>notice of the date of the meeting, within 14 days after being-</w:t>
      </w:r>
    </w:p>
    <w:p w14:paraId="37EA4EF3" w14:textId="77777777" w:rsidR="00B215EF" w:rsidRDefault="00B215EF">
      <w:pPr>
        <w:pBdr>
          <w:top w:val="nil"/>
          <w:left w:val="nil"/>
          <w:bottom w:val="nil"/>
          <w:right w:val="nil"/>
          <w:between w:val="nil"/>
        </w:pBdr>
        <w:spacing w:before="8"/>
        <w:rPr>
          <w:color w:val="000000"/>
          <w:sz w:val="21"/>
          <w:szCs w:val="21"/>
        </w:rPr>
      </w:pPr>
    </w:p>
    <w:p w14:paraId="37EA4EF4" w14:textId="77777777" w:rsidR="00B215EF" w:rsidRDefault="00D034A1">
      <w:pPr>
        <w:numPr>
          <w:ilvl w:val="1"/>
          <w:numId w:val="5"/>
        </w:numPr>
        <w:pBdr>
          <w:top w:val="nil"/>
          <w:left w:val="nil"/>
          <w:bottom w:val="nil"/>
          <w:right w:val="nil"/>
          <w:between w:val="nil"/>
        </w:pBdr>
        <w:tabs>
          <w:tab w:val="left" w:pos="2279"/>
          <w:tab w:val="left" w:pos="2280"/>
        </w:tabs>
        <w:spacing w:before="1"/>
        <w:ind w:left="2279"/>
      </w:pPr>
      <w:r>
        <w:rPr>
          <w:color w:val="363639"/>
        </w:rPr>
        <w:t>directed to call the meeting by the Executive Board; or</w:t>
      </w:r>
    </w:p>
    <w:p w14:paraId="37EA4EF5" w14:textId="77777777" w:rsidR="00B215EF" w:rsidRDefault="00B215EF">
      <w:pPr>
        <w:pBdr>
          <w:top w:val="nil"/>
          <w:left w:val="nil"/>
          <w:bottom w:val="nil"/>
          <w:right w:val="nil"/>
          <w:between w:val="nil"/>
        </w:pBdr>
        <w:spacing w:before="9"/>
        <w:rPr>
          <w:color w:val="000000"/>
          <w:sz w:val="21"/>
          <w:szCs w:val="21"/>
        </w:rPr>
      </w:pPr>
    </w:p>
    <w:p w14:paraId="37EA4EF6" w14:textId="77777777" w:rsidR="00B215EF" w:rsidRDefault="00D034A1">
      <w:pPr>
        <w:numPr>
          <w:ilvl w:val="1"/>
          <w:numId w:val="5"/>
        </w:numPr>
        <w:pBdr>
          <w:top w:val="nil"/>
          <w:left w:val="nil"/>
          <w:bottom w:val="nil"/>
          <w:right w:val="nil"/>
          <w:between w:val="nil"/>
        </w:pBdr>
        <w:tabs>
          <w:tab w:val="left" w:pos="2279"/>
          <w:tab w:val="left" w:pos="2280"/>
        </w:tabs>
        <w:ind w:left="2279"/>
      </w:pPr>
      <w:r>
        <w:rPr>
          <w:color w:val="363639"/>
        </w:rPr>
        <w:t>given a written request signed by-</w:t>
      </w:r>
    </w:p>
    <w:p w14:paraId="37EA4EF7" w14:textId="77777777" w:rsidR="00B215EF" w:rsidRDefault="00B215EF">
      <w:pPr>
        <w:pBdr>
          <w:top w:val="nil"/>
          <w:left w:val="nil"/>
          <w:bottom w:val="nil"/>
          <w:right w:val="nil"/>
          <w:between w:val="nil"/>
        </w:pBdr>
        <w:spacing w:before="10"/>
        <w:rPr>
          <w:color w:val="000000"/>
          <w:sz w:val="21"/>
          <w:szCs w:val="21"/>
        </w:rPr>
      </w:pPr>
    </w:p>
    <w:p w14:paraId="37EA4EF8" w14:textId="77777777" w:rsidR="00B215EF" w:rsidRDefault="00D034A1">
      <w:pPr>
        <w:numPr>
          <w:ilvl w:val="2"/>
          <w:numId w:val="5"/>
        </w:numPr>
        <w:pBdr>
          <w:top w:val="nil"/>
          <w:left w:val="nil"/>
          <w:bottom w:val="nil"/>
          <w:right w:val="nil"/>
          <w:between w:val="nil"/>
        </w:pBdr>
        <w:tabs>
          <w:tab w:val="left" w:pos="2999"/>
          <w:tab w:val="left" w:pos="3000"/>
        </w:tabs>
        <w:ind w:left="2289" w:right="131" w:firstLine="14"/>
      </w:pPr>
      <w:r>
        <w:rPr>
          <w:color w:val="363639"/>
        </w:rPr>
        <w:t>at least 33% of the members of the Association presently on the Executive Board;</w:t>
      </w:r>
    </w:p>
    <w:p w14:paraId="37EA4EF9" w14:textId="77777777" w:rsidR="00B215EF" w:rsidRDefault="00B215EF">
      <w:pPr>
        <w:pBdr>
          <w:top w:val="nil"/>
          <w:left w:val="nil"/>
          <w:bottom w:val="nil"/>
          <w:right w:val="nil"/>
          <w:between w:val="nil"/>
        </w:pBdr>
        <w:spacing w:before="8"/>
        <w:rPr>
          <w:color w:val="000000"/>
          <w:sz w:val="21"/>
          <w:szCs w:val="21"/>
        </w:rPr>
      </w:pPr>
    </w:p>
    <w:p w14:paraId="37EA4EFA" w14:textId="77777777" w:rsidR="00B215EF" w:rsidRDefault="00D034A1">
      <w:pPr>
        <w:numPr>
          <w:ilvl w:val="2"/>
          <w:numId w:val="5"/>
        </w:numPr>
        <w:pBdr>
          <w:top w:val="nil"/>
          <w:left w:val="nil"/>
          <w:bottom w:val="nil"/>
          <w:right w:val="nil"/>
          <w:between w:val="nil"/>
        </w:pBdr>
        <w:tabs>
          <w:tab w:val="left" w:pos="2999"/>
          <w:tab w:val="left" w:pos="3000"/>
        </w:tabs>
        <w:ind w:left="2303" w:right="131" w:hanging="24"/>
      </w:pPr>
      <w:r>
        <w:rPr>
          <w:color w:val="363639"/>
        </w:rPr>
        <w:t>at least the number of ordinary members of the Association equal to double the number of members of the Association presently on the Executive Board plus 1; or</w:t>
      </w:r>
    </w:p>
    <w:p w14:paraId="37EA4EFB" w14:textId="77777777" w:rsidR="00B215EF" w:rsidRDefault="00B215EF">
      <w:pPr>
        <w:pBdr>
          <w:top w:val="nil"/>
          <w:left w:val="nil"/>
          <w:bottom w:val="nil"/>
          <w:right w:val="nil"/>
          <w:between w:val="nil"/>
        </w:pBdr>
        <w:spacing w:before="9"/>
        <w:rPr>
          <w:color w:val="000000"/>
          <w:sz w:val="21"/>
          <w:szCs w:val="21"/>
        </w:rPr>
      </w:pPr>
    </w:p>
    <w:p w14:paraId="37EA4EFC" w14:textId="77777777" w:rsidR="00B215EF" w:rsidRDefault="00D034A1">
      <w:pPr>
        <w:numPr>
          <w:ilvl w:val="1"/>
          <w:numId w:val="5"/>
        </w:numPr>
        <w:pBdr>
          <w:top w:val="nil"/>
          <w:left w:val="nil"/>
          <w:bottom w:val="nil"/>
          <w:right w:val="nil"/>
          <w:between w:val="nil"/>
        </w:pBdr>
        <w:tabs>
          <w:tab w:val="left" w:pos="2279"/>
          <w:tab w:val="left" w:pos="2280"/>
        </w:tabs>
        <w:ind w:left="2279" w:right="131"/>
      </w:pPr>
      <w:r>
        <w:rPr>
          <w:color w:val="363639"/>
        </w:rPr>
        <w:t>given a written notice of an intention to appeal against the decision of the Executive Board -</w:t>
      </w:r>
    </w:p>
    <w:p w14:paraId="37EA4EFD" w14:textId="77777777" w:rsidR="00B215EF" w:rsidRDefault="00B215EF">
      <w:pPr>
        <w:pBdr>
          <w:top w:val="nil"/>
          <w:left w:val="nil"/>
          <w:bottom w:val="nil"/>
          <w:right w:val="nil"/>
          <w:between w:val="nil"/>
        </w:pBdr>
        <w:spacing w:before="8"/>
        <w:rPr>
          <w:color w:val="000000"/>
          <w:sz w:val="21"/>
          <w:szCs w:val="21"/>
        </w:rPr>
      </w:pPr>
    </w:p>
    <w:p w14:paraId="37EA4EFE" w14:textId="77777777" w:rsidR="00B215EF" w:rsidRDefault="00D034A1">
      <w:pPr>
        <w:numPr>
          <w:ilvl w:val="2"/>
          <w:numId w:val="5"/>
        </w:numPr>
        <w:pBdr>
          <w:top w:val="nil"/>
          <w:left w:val="nil"/>
          <w:bottom w:val="nil"/>
          <w:right w:val="nil"/>
          <w:between w:val="nil"/>
        </w:pBdr>
        <w:tabs>
          <w:tab w:val="left" w:pos="2999"/>
          <w:tab w:val="left" w:pos="3000"/>
        </w:tabs>
        <w:ind w:left="2999"/>
      </w:pPr>
      <w:r>
        <w:rPr>
          <w:color w:val="363639"/>
        </w:rPr>
        <w:t>to reject an application for membership; or</w:t>
      </w:r>
    </w:p>
    <w:p w14:paraId="37EA4EFF" w14:textId="77777777" w:rsidR="00B215EF" w:rsidRDefault="00B215EF">
      <w:pPr>
        <w:pBdr>
          <w:top w:val="nil"/>
          <w:left w:val="nil"/>
          <w:bottom w:val="nil"/>
          <w:right w:val="nil"/>
          <w:between w:val="nil"/>
        </w:pBdr>
        <w:spacing w:before="10"/>
        <w:rPr>
          <w:color w:val="000000"/>
          <w:sz w:val="21"/>
          <w:szCs w:val="21"/>
        </w:rPr>
      </w:pPr>
    </w:p>
    <w:p w14:paraId="37EA4F00" w14:textId="77777777" w:rsidR="00B215EF" w:rsidRDefault="00D034A1">
      <w:pPr>
        <w:numPr>
          <w:ilvl w:val="2"/>
          <w:numId w:val="5"/>
        </w:numPr>
        <w:pBdr>
          <w:top w:val="nil"/>
          <w:left w:val="nil"/>
          <w:bottom w:val="nil"/>
          <w:right w:val="nil"/>
          <w:between w:val="nil"/>
        </w:pBdr>
        <w:tabs>
          <w:tab w:val="left" w:pos="2999"/>
          <w:tab w:val="left" w:pos="3000"/>
        </w:tabs>
        <w:ind w:left="2999"/>
      </w:pPr>
      <w:r>
        <w:rPr>
          <w:color w:val="363639"/>
        </w:rPr>
        <w:t>to terminate a person’s membership.</w:t>
      </w:r>
    </w:p>
    <w:p w14:paraId="37EA4F01" w14:textId="77777777" w:rsidR="00B215EF" w:rsidRDefault="00B215EF">
      <w:pPr>
        <w:pBdr>
          <w:top w:val="nil"/>
          <w:left w:val="nil"/>
          <w:bottom w:val="nil"/>
          <w:right w:val="nil"/>
          <w:between w:val="nil"/>
        </w:pBdr>
        <w:spacing w:before="9"/>
        <w:rPr>
          <w:color w:val="000000"/>
          <w:sz w:val="21"/>
          <w:szCs w:val="21"/>
        </w:rPr>
      </w:pPr>
    </w:p>
    <w:p w14:paraId="37EA4F02" w14:textId="77777777" w:rsidR="00B215EF" w:rsidRDefault="00D034A1">
      <w:pPr>
        <w:numPr>
          <w:ilvl w:val="0"/>
          <w:numId w:val="9"/>
        </w:numPr>
        <w:pBdr>
          <w:top w:val="nil"/>
          <w:left w:val="nil"/>
          <w:bottom w:val="nil"/>
          <w:right w:val="nil"/>
          <w:between w:val="nil"/>
        </w:pBdr>
        <w:tabs>
          <w:tab w:val="left" w:pos="1559"/>
          <w:tab w:val="left" w:pos="1560"/>
        </w:tabs>
        <w:spacing w:before="1"/>
      </w:pPr>
      <w:r>
        <w:rPr>
          <w:color w:val="363639"/>
        </w:rPr>
        <w:t>A request mentioned in subsection (1) (b) must state-</w:t>
      </w:r>
    </w:p>
    <w:p w14:paraId="37EA4F03" w14:textId="77777777" w:rsidR="00B215EF" w:rsidRDefault="00B215EF">
      <w:pPr>
        <w:pBdr>
          <w:top w:val="nil"/>
          <w:left w:val="nil"/>
          <w:bottom w:val="nil"/>
          <w:right w:val="nil"/>
          <w:between w:val="nil"/>
        </w:pBdr>
        <w:spacing w:before="9"/>
        <w:rPr>
          <w:color w:val="000000"/>
          <w:sz w:val="21"/>
          <w:szCs w:val="21"/>
        </w:rPr>
      </w:pPr>
    </w:p>
    <w:p w14:paraId="37EA4F04" w14:textId="77777777" w:rsidR="00B215EF" w:rsidRDefault="00D034A1">
      <w:pPr>
        <w:numPr>
          <w:ilvl w:val="1"/>
          <w:numId w:val="9"/>
        </w:numPr>
        <w:pBdr>
          <w:top w:val="nil"/>
          <w:left w:val="nil"/>
          <w:bottom w:val="nil"/>
          <w:right w:val="nil"/>
          <w:between w:val="nil"/>
        </w:pBdr>
        <w:tabs>
          <w:tab w:val="left" w:pos="2279"/>
          <w:tab w:val="left" w:pos="2280"/>
        </w:tabs>
      </w:pPr>
      <w:r>
        <w:rPr>
          <w:color w:val="363639"/>
        </w:rPr>
        <w:t>why the special General Meeting is being called; and</w:t>
      </w:r>
    </w:p>
    <w:p w14:paraId="37EA4F05" w14:textId="77777777" w:rsidR="00B215EF" w:rsidRDefault="00B215EF">
      <w:pPr>
        <w:pBdr>
          <w:top w:val="nil"/>
          <w:left w:val="nil"/>
          <w:bottom w:val="nil"/>
          <w:right w:val="nil"/>
          <w:between w:val="nil"/>
        </w:pBdr>
        <w:spacing w:before="9"/>
        <w:rPr>
          <w:color w:val="000000"/>
          <w:sz w:val="21"/>
          <w:szCs w:val="21"/>
        </w:rPr>
      </w:pPr>
    </w:p>
    <w:p w14:paraId="37EA4F06" w14:textId="77777777" w:rsidR="00B215EF" w:rsidRDefault="00D034A1">
      <w:pPr>
        <w:numPr>
          <w:ilvl w:val="1"/>
          <w:numId w:val="9"/>
        </w:numPr>
        <w:pBdr>
          <w:top w:val="nil"/>
          <w:left w:val="nil"/>
          <w:bottom w:val="nil"/>
          <w:right w:val="nil"/>
          <w:between w:val="nil"/>
        </w:pBdr>
        <w:tabs>
          <w:tab w:val="left" w:pos="2279"/>
          <w:tab w:val="left" w:pos="2280"/>
        </w:tabs>
        <w:spacing w:before="1"/>
      </w:pPr>
      <w:r>
        <w:rPr>
          <w:color w:val="363639"/>
        </w:rPr>
        <w:t>the business to be conducted at the meeting.</w:t>
      </w:r>
    </w:p>
    <w:p w14:paraId="37EA4F07" w14:textId="77777777" w:rsidR="00B215EF" w:rsidRDefault="00B215EF">
      <w:pPr>
        <w:pBdr>
          <w:top w:val="nil"/>
          <w:left w:val="nil"/>
          <w:bottom w:val="nil"/>
          <w:right w:val="nil"/>
          <w:between w:val="nil"/>
        </w:pBdr>
        <w:rPr>
          <w:color w:val="000000"/>
          <w:sz w:val="26"/>
          <w:szCs w:val="26"/>
        </w:rPr>
      </w:pPr>
    </w:p>
    <w:p w14:paraId="37EA4F08" w14:textId="77777777" w:rsidR="00B215EF" w:rsidRDefault="00D034A1">
      <w:pPr>
        <w:pStyle w:val="Heading1"/>
        <w:spacing w:before="211"/>
      </w:pPr>
      <w:bookmarkStart w:id="47" w:name="_heading=h.2xcytpi" w:colFirst="0" w:colLast="0"/>
      <w:bookmarkStart w:id="48" w:name="_Toc30697495"/>
      <w:bookmarkEnd w:id="47"/>
      <w:r>
        <w:rPr>
          <w:color w:val="363639"/>
        </w:rPr>
        <w:t>NOTICE OF GENERAL MEETING</w:t>
      </w:r>
      <w:bookmarkEnd w:id="48"/>
    </w:p>
    <w:p w14:paraId="37EA4F09"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250"/>
        <w:ind w:left="839"/>
      </w:pPr>
      <w:r>
        <w:rPr>
          <w:color w:val="363639"/>
        </w:rPr>
        <w:t>(1)</w:t>
      </w:r>
      <w:r>
        <w:rPr>
          <w:color w:val="363639"/>
        </w:rPr>
        <w:tab/>
        <w:t>The Secretary may call a General Meeting of the Association.</w:t>
      </w:r>
    </w:p>
    <w:p w14:paraId="37EA4F0A" w14:textId="77777777" w:rsidR="00B215EF" w:rsidRDefault="00B215EF">
      <w:pPr>
        <w:pBdr>
          <w:top w:val="nil"/>
          <w:left w:val="nil"/>
          <w:bottom w:val="nil"/>
          <w:right w:val="nil"/>
          <w:between w:val="nil"/>
        </w:pBdr>
        <w:spacing w:before="9"/>
        <w:rPr>
          <w:color w:val="000000"/>
          <w:sz w:val="21"/>
          <w:szCs w:val="21"/>
        </w:rPr>
      </w:pPr>
    </w:p>
    <w:p w14:paraId="37EA4F0B" w14:textId="52B5ADB9" w:rsidR="00B215EF" w:rsidRDefault="00D034A1">
      <w:pPr>
        <w:numPr>
          <w:ilvl w:val="0"/>
          <w:numId w:val="7"/>
        </w:numPr>
        <w:pBdr>
          <w:top w:val="nil"/>
          <w:left w:val="nil"/>
          <w:bottom w:val="nil"/>
          <w:right w:val="nil"/>
          <w:between w:val="nil"/>
        </w:pBdr>
        <w:tabs>
          <w:tab w:val="left" w:pos="1559"/>
          <w:tab w:val="left" w:pos="1560"/>
        </w:tabs>
        <w:ind w:right="573"/>
      </w:pPr>
      <w:r>
        <w:rPr>
          <w:color w:val="363639"/>
        </w:rPr>
        <w:t>The Secretary must give at least one month’s notice of the meeting to each Association member, provided that a minimum of two months’ notice is given in respect of an Annual General Meeting.</w:t>
      </w:r>
    </w:p>
    <w:p w14:paraId="37EA4F0C" w14:textId="77777777" w:rsidR="00B215EF" w:rsidRDefault="00B215EF">
      <w:pPr>
        <w:pBdr>
          <w:top w:val="nil"/>
          <w:left w:val="nil"/>
          <w:bottom w:val="nil"/>
          <w:right w:val="nil"/>
          <w:between w:val="nil"/>
        </w:pBdr>
        <w:spacing w:before="8"/>
        <w:rPr>
          <w:color w:val="000000"/>
          <w:sz w:val="21"/>
          <w:szCs w:val="21"/>
        </w:rPr>
      </w:pPr>
    </w:p>
    <w:p w14:paraId="37EA4F0D" w14:textId="77777777" w:rsidR="00B215EF" w:rsidRDefault="00D034A1">
      <w:pPr>
        <w:numPr>
          <w:ilvl w:val="0"/>
          <w:numId w:val="7"/>
        </w:numPr>
        <w:pBdr>
          <w:top w:val="nil"/>
          <w:left w:val="nil"/>
          <w:bottom w:val="nil"/>
          <w:right w:val="nil"/>
          <w:between w:val="nil"/>
        </w:pBdr>
        <w:tabs>
          <w:tab w:val="left" w:pos="1559"/>
          <w:tab w:val="left" w:pos="1560"/>
        </w:tabs>
      </w:pPr>
      <w:r>
        <w:rPr>
          <w:color w:val="363639"/>
        </w:rPr>
        <w:t>The Executive Board may decide the way in which the notice must be given.</w:t>
      </w:r>
    </w:p>
    <w:p w14:paraId="37EA4F0E" w14:textId="77777777" w:rsidR="00B215EF" w:rsidRDefault="00B215EF">
      <w:pPr>
        <w:pBdr>
          <w:top w:val="nil"/>
          <w:left w:val="nil"/>
          <w:bottom w:val="nil"/>
          <w:right w:val="nil"/>
          <w:between w:val="nil"/>
        </w:pBdr>
        <w:spacing w:before="9"/>
        <w:rPr>
          <w:color w:val="000000"/>
          <w:sz w:val="21"/>
          <w:szCs w:val="21"/>
        </w:rPr>
      </w:pPr>
    </w:p>
    <w:p w14:paraId="37EA4F0F" w14:textId="77777777" w:rsidR="00B215EF" w:rsidRDefault="00D034A1">
      <w:pPr>
        <w:numPr>
          <w:ilvl w:val="0"/>
          <w:numId w:val="7"/>
        </w:numPr>
        <w:pBdr>
          <w:top w:val="nil"/>
          <w:left w:val="nil"/>
          <w:bottom w:val="nil"/>
          <w:right w:val="nil"/>
          <w:between w:val="nil"/>
        </w:pBdr>
        <w:tabs>
          <w:tab w:val="left" w:pos="1559"/>
          <w:tab w:val="left" w:pos="1560"/>
        </w:tabs>
      </w:pPr>
      <w:r>
        <w:rPr>
          <w:color w:val="363639"/>
        </w:rPr>
        <w:t>However, notice of the following meetings must be given in writing-</w:t>
      </w:r>
    </w:p>
    <w:p w14:paraId="37EA4F12" w14:textId="77777777" w:rsidR="00B215EF" w:rsidRDefault="00B215EF">
      <w:pPr>
        <w:pBdr>
          <w:top w:val="nil"/>
          <w:left w:val="nil"/>
          <w:bottom w:val="nil"/>
          <w:right w:val="nil"/>
          <w:between w:val="nil"/>
        </w:pBdr>
        <w:spacing w:before="6"/>
        <w:rPr>
          <w:color w:val="000000"/>
          <w:sz w:val="20"/>
          <w:szCs w:val="20"/>
        </w:rPr>
      </w:pPr>
    </w:p>
    <w:p w14:paraId="37EA4F13" w14:textId="77777777" w:rsidR="00B215EF" w:rsidRDefault="00D034A1">
      <w:pPr>
        <w:numPr>
          <w:ilvl w:val="1"/>
          <w:numId w:val="7"/>
        </w:numPr>
        <w:pBdr>
          <w:top w:val="nil"/>
          <w:left w:val="nil"/>
          <w:bottom w:val="nil"/>
          <w:right w:val="nil"/>
          <w:between w:val="nil"/>
        </w:pBdr>
        <w:tabs>
          <w:tab w:val="left" w:pos="2279"/>
          <w:tab w:val="left" w:pos="2280"/>
        </w:tabs>
        <w:spacing w:before="103"/>
        <w:ind w:right="131" w:hanging="716"/>
      </w:pPr>
      <w:r>
        <w:rPr>
          <w:color w:val="363639"/>
        </w:rPr>
        <w:t>a meeting called to hear and decide the appeal of a member against the rejection or termination of the member’s membership by the Executive Board; or</w:t>
      </w:r>
    </w:p>
    <w:p w14:paraId="37EA4F14" w14:textId="77777777" w:rsidR="00B215EF" w:rsidRDefault="00B215EF">
      <w:pPr>
        <w:pBdr>
          <w:top w:val="nil"/>
          <w:left w:val="nil"/>
          <w:bottom w:val="nil"/>
          <w:right w:val="nil"/>
          <w:between w:val="nil"/>
        </w:pBdr>
        <w:spacing w:before="9"/>
        <w:rPr>
          <w:color w:val="000000"/>
          <w:sz w:val="21"/>
          <w:szCs w:val="21"/>
        </w:rPr>
      </w:pPr>
    </w:p>
    <w:p w14:paraId="37EA4F15" w14:textId="77777777" w:rsidR="00B215EF" w:rsidRDefault="00D034A1">
      <w:pPr>
        <w:numPr>
          <w:ilvl w:val="1"/>
          <w:numId w:val="7"/>
        </w:numPr>
        <w:pBdr>
          <w:top w:val="nil"/>
          <w:left w:val="nil"/>
          <w:bottom w:val="nil"/>
          <w:right w:val="nil"/>
          <w:between w:val="nil"/>
        </w:pBdr>
        <w:tabs>
          <w:tab w:val="left" w:pos="2279"/>
          <w:tab w:val="left" w:pos="2280"/>
        </w:tabs>
        <w:ind w:left="2279"/>
      </w:pPr>
      <w:r>
        <w:rPr>
          <w:color w:val="363639"/>
        </w:rPr>
        <w:t>a meeting called to hear and decide a proposed special resolution of the Association.</w:t>
      </w:r>
    </w:p>
    <w:p w14:paraId="37EA4F16" w14:textId="77777777" w:rsidR="00B215EF" w:rsidRDefault="00B215EF">
      <w:pPr>
        <w:pBdr>
          <w:top w:val="nil"/>
          <w:left w:val="nil"/>
          <w:bottom w:val="nil"/>
          <w:right w:val="nil"/>
          <w:between w:val="nil"/>
        </w:pBdr>
        <w:spacing w:before="9"/>
        <w:rPr>
          <w:color w:val="000000"/>
          <w:sz w:val="21"/>
          <w:szCs w:val="21"/>
        </w:rPr>
      </w:pPr>
    </w:p>
    <w:p w14:paraId="37EA4F17" w14:textId="77777777" w:rsidR="00B215EF" w:rsidRDefault="00D034A1">
      <w:pPr>
        <w:numPr>
          <w:ilvl w:val="0"/>
          <w:numId w:val="7"/>
        </w:numPr>
        <w:pBdr>
          <w:top w:val="nil"/>
          <w:left w:val="nil"/>
          <w:bottom w:val="nil"/>
          <w:right w:val="nil"/>
          <w:between w:val="nil"/>
        </w:pBdr>
        <w:tabs>
          <w:tab w:val="left" w:pos="1559"/>
          <w:tab w:val="left" w:pos="1560"/>
        </w:tabs>
      </w:pPr>
      <w:r>
        <w:rPr>
          <w:color w:val="363639"/>
        </w:rPr>
        <w:t>A notice of a General Meeting must state the business to be conducted at the meeting.</w:t>
      </w:r>
    </w:p>
    <w:p w14:paraId="37EA4F18" w14:textId="77777777" w:rsidR="00B215EF" w:rsidRDefault="00B215EF">
      <w:pPr>
        <w:pBdr>
          <w:top w:val="nil"/>
          <w:left w:val="nil"/>
          <w:bottom w:val="nil"/>
          <w:right w:val="nil"/>
          <w:between w:val="nil"/>
        </w:pBdr>
        <w:rPr>
          <w:color w:val="000000"/>
          <w:sz w:val="26"/>
          <w:szCs w:val="26"/>
        </w:rPr>
      </w:pPr>
    </w:p>
    <w:p w14:paraId="37EA4F19" w14:textId="77777777" w:rsidR="00B215EF" w:rsidRDefault="00D034A1">
      <w:pPr>
        <w:spacing w:before="212"/>
        <w:ind w:left="3494"/>
        <w:rPr>
          <w:b/>
        </w:rPr>
      </w:pPr>
      <w:r>
        <w:rPr>
          <w:b/>
          <w:color w:val="363639"/>
        </w:rPr>
        <w:t>QUORUM FOR GENERAL MEETING</w:t>
      </w:r>
    </w:p>
    <w:p w14:paraId="37EA4F1A" w14:textId="77777777" w:rsidR="00B215EF" w:rsidRDefault="00D034A1">
      <w:pPr>
        <w:numPr>
          <w:ilvl w:val="0"/>
          <w:numId w:val="5"/>
        </w:numPr>
        <w:pBdr>
          <w:top w:val="nil"/>
          <w:left w:val="nil"/>
          <w:bottom w:val="nil"/>
          <w:right w:val="nil"/>
          <w:between w:val="nil"/>
        </w:pBdr>
        <w:tabs>
          <w:tab w:val="left" w:pos="840"/>
        </w:tabs>
        <w:spacing w:before="250"/>
        <w:ind w:left="1559" w:right="131" w:hanging="1440"/>
        <w:jc w:val="both"/>
      </w:pPr>
      <w:r>
        <w:rPr>
          <w:color w:val="363639"/>
        </w:rPr>
        <w:t>(1) Subject to subsection (5), at a General Meeting, a quorum is represented by the number of members present that is equal to double the number of members of the Association presently on the Executive Board, plus one.</w:t>
      </w:r>
    </w:p>
    <w:p w14:paraId="37EA4F1B" w14:textId="77777777" w:rsidR="00B215EF" w:rsidRDefault="00B215EF">
      <w:pPr>
        <w:pBdr>
          <w:top w:val="nil"/>
          <w:left w:val="nil"/>
          <w:bottom w:val="nil"/>
          <w:right w:val="nil"/>
          <w:between w:val="nil"/>
        </w:pBdr>
        <w:spacing w:before="7"/>
        <w:rPr>
          <w:color w:val="000000"/>
          <w:sz w:val="21"/>
          <w:szCs w:val="21"/>
        </w:rPr>
      </w:pPr>
    </w:p>
    <w:p w14:paraId="37EA4F1C" w14:textId="77777777" w:rsidR="00B215EF" w:rsidRDefault="00D034A1">
      <w:pPr>
        <w:numPr>
          <w:ilvl w:val="0"/>
          <w:numId w:val="4"/>
        </w:numPr>
        <w:pBdr>
          <w:top w:val="nil"/>
          <w:left w:val="nil"/>
          <w:bottom w:val="nil"/>
          <w:right w:val="nil"/>
          <w:between w:val="nil"/>
        </w:pBdr>
        <w:tabs>
          <w:tab w:val="left" w:pos="1560"/>
        </w:tabs>
        <w:ind w:right="131"/>
        <w:jc w:val="both"/>
      </w:pPr>
      <w:r>
        <w:rPr>
          <w:color w:val="363639"/>
        </w:rPr>
        <w:t>No business may be conducted at a General Meeting unless a quorum of members is present when the meeting proceeds to business.</w:t>
      </w:r>
    </w:p>
    <w:p w14:paraId="37EA4F1D" w14:textId="77777777" w:rsidR="00B215EF" w:rsidRDefault="00B215EF">
      <w:pPr>
        <w:pBdr>
          <w:top w:val="nil"/>
          <w:left w:val="nil"/>
          <w:bottom w:val="nil"/>
          <w:right w:val="nil"/>
          <w:between w:val="nil"/>
        </w:pBdr>
        <w:spacing w:before="9"/>
        <w:rPr>
          <w:color w:val="000000"/>
          <w:sz w:val="21"/>
          <w:szCs w:val="21"/>
        </w:rPr>
      </w:pPr>
    </w:p>
    <w:p w14:paraId="37EA4F1E" w14:textId="77777777" w:rsidR="00B215EF" w:rsidRDefault="00D034A1">
      <w:pPr>
        <w:numPr>
          <w:ilvl w:val="0"/>
          <w:numId w:val="4"/>
        </w:numPr>
        <w:pBdr>
          <w:top w:val="nil"/>
          <w:left w:val="nil"/>
          <w:bottom w:val="nil"/>
          <w:right w:val="nil"/>
          <w:between w:val="nil"/>
        </w:pBdr>
        <w:tabs>
          <w:tab w:val="left" w:pos="1560"/>
        </w:tabs>
        <w:ind w:right="133"/>
        <w:jc w:val="both"/>
      </w:pPr>
      <w:r>
        <w:rPr>
          <w:color w:val="363639"/>
        </w:rPr>
        <w:t>If a quorum is not present within 30 minutes after the time fixed for a General Meeting called on the request of members of the Executive Board or the Association, the meeting lapses.</w:t>
      </w:r>
    </w:p>
    <w:p w14:paraId="37EA4F1F" w14:textId="77777777" w:rsidR="00B215EF" w:rsidRDefault="00B215EF">
      <w:pPr>
        <w:pBdr>
          <w:top w:val="nil"/>
          <w:left w:val="nil"/>
          <w:bottom w:val="nil"/>
          <w:right w:val="nil"/>
          <w:between w:val="nil"/>
        </w:pBdr>
        <w:spacing w:before="8"/>
        <w:rPr>
          <w:color w:val="000000"/>
          <w:sz w:val="21"/>
          <w:szCs w:val="21"/>
        </w:rPr>
      </w:pPr>
    </w:p>
    <w:p w14:paraId="37EA4F20" w14:textId="77777777" w:rsidR="00B215EF" w:rsidRDefault="00D034A1">
      <w:pPr>
        <w:numPr>
          <w:ilvl w:val="0"/>
          <w:numId w:val="4"/>
        </w:numPr>
        <w:pBdr>
          <w:top w:val="nil"/>
          <w:left w:val="nil"/>
          <w:bottom w:val="nil"/>
          <w:right w:val="nil"/>
          <w:between w:val="nil"/>
        </w:pBdr>
        <w:tabs>
          <w:tab w:val="left" w:pos="1560"/>
        </w:tabs>
        <w:ind w:right="131"/>
        <w:jc w:val="both"/>
      </w:pPr>
      <w:r>
        <w:rPr>
          <w:color w:val="363639"/>
        </w:rPr>
        <w:t xml:space="preserve">If a quorum is not present within 30 minutes after the time fixed for a General Meeting called other than on the request of members of the Executive Board or </w:t>
      </w:r>
      <w:r>
        <w:rPr>
          <w:color w:val="363639"/>
        </w:rPr>
        <w:lastRenderedPageBreak/>
        <w:t>the Association, the meeting is to be adjourned to-</w:t>
      </w:r>
    </w:p>
    <w:p w14:paraId="37EA4F21" w14:textId="77777777" w:rsidR="00B215EF" w:rsidRDefault="00B215EF">
      <w:pPr>
        <w:pBdr>
          <w:top w:val="nil"/>
          <w:left w:val="nil"/>
          <w:bottom w:val="nil"/>
          <w:right w:val="nil"/>
          <w:between w:val="nil"/>
        </w:pBdr>
        <w:spacing w:before="8"/>
        <w:rPr>
          <w:color w:val="000000"/>
          <w:sz w:val="21"/>
          <w:szCs w:val="21"/>
        </w:rPr>
      </w:pPr>
    </w:p>
    <w:p w14:paraId="37EA4F22" w14:textId="77777777" w:rsidR="00B215EF" w:rsidRDefault="00D034A1">
      <w:pPr>
        <w:numPr>
          <w:ilvl w:val="1"/>
          <w:numId w:val="4"/>
        </w:numPr>
        <w:pBdr>
          <w:top w:val="nil"/>
          <w:left w:val="nil"/>
          <w:bottom w:val="nil"/>
          <w:right w:val="nil"/>
          <w:between w:val="nil"/>
        </w:pBdr>
        <w:tabs>
          <w:tab w:val="left" w:pos="2279"/>
          <w:tab w:val="left" w:pos="2280"/>
        </w:tabs>
      </w:pPr>
      <w:r>
        <w:rPr>
          <w:color w:val="363639"/>
        </w:rPr>
        <w:t>the same day, time and place in the next week; or</w:t>
      </w:r>
    </w:p>
    <w:p w14:paraId="37EA4F23" w14:textId="77777777" w:rsidR="00B215EF" w:rsidRDefault="00B215EF">
      <w:pPr>
        <w:pBdr>
          <w:top w:val="nil"/>
          <w:left w:val="nil"/>
          <w:bottom w:val="nil"/>
          <w:right w:val="nil"/>
          <w:between w:val="nil"/>
        </w:pBdr>
        <w:spacing w:before="9"/>
        <w:rPr>
          <w:color w:val="000000"/>
          <w:sz w:val="21"/>
          <w:szCs w:val="21"/>
        </w:rPr>
      </w:pPr>
    </w:p>
    <w:p w14:paraId="37EA4F24" w14:textId="77777777" w:rsidR="00B215EF" w:rsidRDefault="00D034A1">
      <w:pPr>
        <w:numPr>
          <w:ilvl w:val="1"/>
          <w:numId w:val="4"/>
        </w:numPr>
        <w:pBdr>
          <w:top w:val="nil"/>
          <w:left w:val="nil"/>
          <w:bottom w:val="nil"/>
          <w:right w:val="nil"/>
          <w:between w:val="nil"/>
        </w:pBdr>
        <w:tabs>
          <w:tab w:val="left" w:pos="2279"/>
          <w:tab w:val="left" w:pos="2280"/>
        </w:tabs>
      </w:pPr>
      <w:r>
        <w:rPr>
          <w:color w:val="363639"/>
        </w:rPr>
        <w:t>a day, time and place decided by the Executive Board of the Association.</w:t>
      </w:r>
    </w:p>
    <w:p w14:paraId="37EA4F25" w14:textId="77777777" w:rsidR="00B215EF" w:rsidRDefault="00B215EF">
      <w:pPr>
        <w:pBdr>
          <w:top w:val="nil"/>
          <w:left w:val="nil"/>
          <w:bottom w:val="nil"/>
          <w:right w:val="nil"/>
          <w:between w:val="nil"/>
        </w:pBdr>
        <w:spacing w:before="10"/>
        <w:rPr>
          <w:color w:val="000000"/>
          <w:sz w:val="21"/>
          <w:szCs w:val="21"/>
        </w:rPr>
      </w:pPr>
    </w:p>
    <w:p w14:paraId="37EA4F26" w14:textId="77777777" w:rsidR="00B215EF" w:rsidRDefault="00D034A1">
      <w:pPr>
        <w:numPr>
          <w:ilvl w:val="0"/>
          <w:numId w:val="4"/>
        </w:numPr>
        <w:pBdr>
          <w:top w:val="nil"/>
          <w:left w:val="nil"/>
          <w:bottom w:val="nil"/>
          <w:right w:val="nil"/>
          <w:between w:val="nil"/>
        </w:pBdr>
        <w:tabs>
          <w:tab w:val="left" w:pos="1560"/>
        </w:tabs>
        <w:ind w:left="1562" w:right="130" w:hanging="723"/>
        <w:jc w:val="both"/>
      </w:pPr>
      <w:r>
        <w:rPr>
          <w:color w:val="363639"/>
        </w:rPr>
        <w:t>If at an adjourned meeting, a quorum under subsection (1) is not present within 30 minutes after the time fixed for the meeting, the members present form a quorum.</w:t>
      </w:r>
    </w:p>
    <w:p w14:paraId="37EA4F27" w14:textId="77777777" w:rsidR="00B215EF" w:rsidRDefault="00B215EF">
      <w:pPr>
        <w:pBdr>
          <w:top w:val="nil"/>
          <w:left w:val="nil"/>
          <w:bottom w:val="nil"/>
          <w:right w:val="nil"/>
          <w:between w:val="nil"/>
        </w:pBdr>
        <w:spacing w:before="8"/>
        <w:rPr>
          <w:color w:val="000000"/>
          <w:sz w:val="21"/>
          <w:szCs w:val="21"/>
        </w:rPr>
      </w:pPr>
    </w:p>
    <w:p w14:paraId="37EA4F28" w14:textId="77777777" w:rsidR="00B215EF" w:rsidRDefault="00D034A1">
      <w:pPr>
        <w:numPr>
          <w:ilvl w:val="0"/>
          <w:numId w:val="4"/>
        </w:numPr>
        <w:pBdr>
          <w:top w:val="nil"/>
          <w:left w:val="nil"/>
          <w:bottom w:val="nil"/>
          <w:right w:val="nil"/>
          <w:between w:val="nil"/>
        </w:pBdr>
        <w:tabs>
          <w:tab w:val="left" w:pos="1560"/>
        </w:tabs>
        <w:spacing w:before="1"/>
        <w:ind w:right="130"/>
        <w:jc w:val="both"/>
      </w:pPr>
      <w:r>
        <w:rPr>
          <w:color w:val="363639"/>
        </w:rPr>
        <w:t>The chairperson may, with the consent of any meeting at which a quorum is present, and must if directed by the meeting, adjourn the meeting from time to time and from place to place.</w:t>
      </w:r>
    </w:p>
    <w:p w14:paraId="37EA4F29" w14:textId="77777777" w:rsidR="00B215EF" w:rsidRDefault="00B215EF">
      <w:pPr>
        <w:pBdr>
          <w:top w:val="nil"/>
          <w:left w:val="nil"/>
          <w:bottom w:val="nil"/>
          <w:right w:val="nil"/>
          <w:between w:val="nil"/>
        </w:pBdr>
        <w:spacing w:before="8"/>
        <w:rPr>
          <w:color w:val="000000"/>
          <w:sz w:val="21"/>
          <w:szCs w:val="21"/>
        </w:rPr>
      </w:pPr>
    </w:p>
    <w:p w14:paraId="37EA4F2A" w14:textId="77777777" w:rsidR="00B215EF" w:rsidRDefault="00D034A1">
      <w:pPr>
        <w:numPr>
          <w:ilvl w:val="0"/>
          <w:numId w:val="4"/>
        </w:numPr>
        <w:pBdr>
          <w:top w:val="nil"/>
          <w:left w:val="nil"/>
          <w:bottom w:val="nil"/>
          <w:right w:val="nil"/>
          <w:between w:val="nil"/>
        </w:pBdr>
        <w:tabs>
          <w:tab w:val="left" w:pos="1560"/>
        </w:tabs>
        <w:ind w:left="1575" w:right="131" w:hanging="736"/>
        <w:jc w:val="both"/>
      </w:pPr>
      <w:r>
        <w:rPr>
          <w:color w:val="363639"/>
        </w:rPr>
        <w:t>If a meeting is adjourned under subsection (6), only the business left unfinished at the meeting from which the adjournment took place may be conducted at the adjourned meeting.</w:t>
      </w:r>
    </w:p>
    <w:p w14:paraId="37EA4F2B" w14:textId="77777777" w:rsidR="00B215EF" w:rsidRDefault="00B215EF">
      <w:pPr>
        <w:pBdr>
          <w:top w:val="nil"/>
          <w:left w:val="nil"/>
          <w:bottom w:val="nil"/>
          <w:right w:val="nil"/>
          <w:between w:val="nil"/>
        </w:pBdr>
        <w:spacing w:before="8"/>
        <w:rPr>
          <w:color w:val="000000"/>
          <w:sz w:val="21"/>
          <w:szCs w:val="21"/>
        </w:rPr>
      </w:pPr>
    </w:p>
    <w:p w14:paraId="37EA4F2C" w14:textId="77777777" w:rsidR="00B215EF" w:rsidRDefault="00D034A1">
      <w:pPr>
        <w:numPr>
          <w:ilvl w:val="0"/>
          <w:numId w:val="4"/>
        </w:numPr>
        <w:pBdr>
          <w:top w:val="nil"/>
          <w:left w:val="nil"/>
          <w:bottom w:val="nil"/>
          <w:right w:val="nil"/>
          <w:between w:val="nil"/>
        </w:pBdr>
        <w:tabs>
          <w:tab w:val="left" w:pos="1560"/>
        </w:tabs>
        <w:spacing w:before="1"/>
        <w:ind w:right="132"/>
        <w:jc w:val="both"/>
      </w:pPr>
      <w:r>
        <w:rPr>
          <w:color w:val="363639"/>
        </w:rPr>
        <w:t>The Secretary is not required to give the members notice of an adjournment or of the business to be conducted at an adjourned meeting unless a meeting is adjourned for at least 30 days.</w:t>
      </w:r>
    </w:p>
    <w:p w14:paraId="37EA4F2D" w14:textId="77777777" w:rsidR="00B215EF" w:rsidRDefault="00B215EF">
      <w:pPr>
        <w:pBdr>
          <w:top w:val="nil"/>
          <w:left w:val="nil"/>
          <w:bottom w:val="nil"/>
          <w:right w:val="nil"/>
          <w:between w:val="nil"/>
        </w:pBdr>
        <w:spacing w:before="8"/>
        <w:rPr>
          <w:color w:val="000000"/>
          <w:sz w:val="21"/>
          <w:szCs w:val="21"/>
        </w:rPr>
      </w:pPr>
    </w:p>
    <w:p w14:paraId="37EA4F2E" w14:textId="77777777" w:rsidR="00B215EF" w:rsidRDefault="00D034A1">
      <w:pPr>
        <w:numPr>
          <w:ilvl w:val="0"/>
          <w:numId w:val="4"/>
        </w:numPr>
        <w:pBdr>
          <w:top w:val="nil"/>
          <w:left w:val="nil"/>
          <w:bottom w:val="nil"/>
          <w:right w:val="nil"/>
          <w:between w:val="nil"/>
        </w:pBdr>
        <w:tabs>
          <w:tab w:val="left" w:pos="1560"/>
        </w:tabs>
        <w:ind w:right="133"/>
        <w:jc w:val="both"/>
      </w:pPr>
      <w:r>
        <w:rPr>
          <w:color w:val="363639"/>
        </w:rPr>
        <w:t>If a meeting is adjourned for at least 30 days, notice of the adjourned meeting must be given in the same way notice is given for an original meeting.</w:t>
      </w:r>
    </w:p>
    <w:p w14:paraId="37EA4F2F" w14:textId="77777777" w:rsidR="00B215EF" w:rsidRDefault="00B215EF">
      <w:pPr>
        <w:pBdr>
          <w:top w:val="nil"/>
          <w:left w:val="nil"/>
          <w:bottom w:val="nil"/>
          <w:right w:val="nil"/>
          <w:between w:val="nil"/>
        </w:pBdr>
        <w:rPr>
          <w:color w:val="000000"/>
          <w:sz w:val="26"/>
          <w:szCs w:val="26"/>
        </w:rPr>
      </w:pPr>
    </w:p>
    <w:p w14:paraId="37EA4F30" w14:textId="77777777" w:rsidR="00B215EF" w:rsidRDefault="00D034A1">
      <w:pPr>
        <w:pStyle w:val="Heading1"/>
        <w:ind w:left="3304" w:right="0"/>
        <w:jc w:val="left"/>
      </w:pPr>
      <w:bookmarkStart w:id="49" w:name="_heading=h.1ci93xb" w:colFirst="0" w:colLast="0"/>
      <w:bookmarkStart w:id="50" w:name="_Toc30697496"/>
      <w:bookmarkEnd w:id="49"/>
      <w:r>
        <w:rPr>
          <w:color w:val="363639"/>
        </w:rPr>
        <w:t>PROCEDURE AT GENERAL MEETINGS</w:t>
      </w:r>
      <w:bookmarkEnd w:id="50"/>
    </w:p>
    <w:p w14:paraId="37EA4F31"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250"/>
        <w:ind w:left="839"/>
      </w:pPr>
      <w:r>
        <w:rPr>
          <w:color w:val="363639"/>
        </w:rPr>
        <w:t>(1)</w:t>
      </w:r>
      <w:r>
        <w:rPr>
          <w:color w:val="363639"/>
        </w:rPr>
        <w:tab/>
        <w:t>Subject to these rules, at each General Meeting -</w:t>
      </w:r>
    </w:p>
    <w:p w14:paraId="37EA4F32" w14:textId="77777777" w:rsidR="00B215EF" w:rsidRDefault="00B215EF">
      <w:pPr>
        <w:pBdr>
          <w:top w:val="nil"/>
          <w:left w:val="nil"/>
          <w:bottom w:val="nil"/>
          <w:right w:val="nil"/>
          <w:between w:val="nil"/>
        </w:pBdr>
        <w:spacing w:before="10"/>
        <w:rPr>
          <w:color w:val="000000"/>
          <w:sz w:val="21"/>
          <w:szCs w:val="21"/>
        </w:rPr>
      </w:pPr>
    </w:p>
    <w:p w14:paraId="37EA4F33" w14:textId="77777777" w:rsidR="00B215EF" w:rsidRDefault="00D034A1">
      <w:pPr>
        <w:numPr>
          <w:ilvl w:val="1"/>
          <w:numId w:val="5"/>
        </w:numPr>
        <w:pBdr>
          <w:top w:val="nil"/>
          <w:left w:val="nil"/>
          <w:bottom w:val="nil"/>
          <w:right w:val="nil"/>
          <w:between w:val="nil"/>
        </w:pBdr>
        <w:tabs>
          <w:tab w:val="left" w:pos="2280"/>
        </w:tabs>
        <w:ind w:left="2279" w:right="130" w:hanging="657"/>
        <w:jc w:val="both"/>
      </w:pPr>
      <w:r>
        <w:rPr>
          <w:color w:val="363639"/>
        </w:rPr>
        <w:t>the President or, if there is no President or if the President is not present within 15 minutes after the time fixed for the meeting or is unwilling to act, the President-elect is to preside as chairperson; and</w:t>
      </w:r>
    </w:p>
    <w:p w14:paraId="37EA4F36" w14:textId="77777777" w:rsidR="00B215EF" w:rsidRDefault="00B215EF">
      <w:pPr>
        <w:pBdr>
          <w:top w:val="nil"/>
          <w:left w:val="nil"/>
          <w:bottom w:val="nil"/>
          <w:right w:val="nil"/>
          <w:between w:val="nil"/>
        </w:pBdr>
        <w:spacing w:before="6"/>
        <w:rPr>
          <w:color w:val="000000"/>
          <w:sz w:val="20"/>
          <w:szCs w:val="20"/>
        </w:rPr>
      </w:pPr>
    </w:p>
    <w:p w14:paraId="37EA4F37" w14:textId="77777777" w:rsidR="00B215EF" w:rsidRDefault="00D034A1">
      <w:pPr>
        <w:numPr>
          <w:ilvl w:val="1"/>
          <w:numId w:val="5"/>
        </w:numPr>
        <w:pBdr>
          <w:top w:val="nil"/>
          <w:left w:val="nil"/>
          <w:bottom w:val="nil"/>
          <w:right w:val="nil"/>
          <w:between w:val="nil"/>
        </w:pBdr>
        <w:tabs>
          <w:tab w:val="left" w:pos="2279"/>
          <w:tab w:val="left" w:pos="2280"/>
        </w:tabs>
        <w:spacing w:before="103"/>
        <w:ind w:left="2304" w:right="131" w:hanging="744"/>
      </w:pPr>
      <w:r>
        <w:rPr>
          <w:color w:val="363639"/>
        </w:rPr>
        <w:t>if the President-elect is absent or unwilling to act as chairperson, the members present must elect one of their number to be chairperson of the meeting; and</w:t>
      </w:r>
    </w:p>
    <w:p w14:paraId="37EA4F38" w14:textId="77777777" w:rsidR="00B215EF" w:rsidRDefault="00B215EF">
      <w:pPr>
        <w:pBdr>
          <w:top w:val="nil"/>
          <w:left w:val="nil"/>
          <w:bottom w:val="nil"/>
          <w:right w:val="nil"/>
          <w:between w:val="nil"/>
        </w:pBdr>
        <w:spacing w:before="9"/>
        <w:rPr>
          <w:color w:val="000000"/>
          <w:sz w:val="21"/>
          <w:szCs w:val="21"/>
        </w:rPr>
      </w:pPr>
    </w:p>
    <w:p w14:paraId="37EA4F39" w14:textId="77777777" w:rsidR="00B215EF" w:rsidRDefault="00D034A1">
      <w:pPr>
        <w:numPr>
          <w:ilvl w:val="1"/>
          <w:numId w:val="5"/>
        </w:numPr>
        <w:pBdr>
          <w:top w:val="nil"/>
          <w:left w:val="nil"/>
          <w:bottom w:val="nil"/>
          <w:right w:val="nil"/>
          <w:between w:val="nil"/>
        </w:pBdr>
        <w:tabs>
          <w:tab w:val="left" w:pos="2279"/>
          <w:tab w:val="left" w:pos="2280"/>
        </w:tabs>
        <w:ind w:left="2280"/>
      </w:pPr>
      <w:r>
        <w:rPr>
          <w:color w:val="363639"/>
        </w:rPr>
        <w:t>the chairperson must conduct the meeting in a proper and orderly way; and</w:t>
      </w:r>
    </w:p>
    <w:p w14:paraId="37EA4F3A" w14:textId="77777777" w:rsidR="00B215EF" w:rsidRDefault="00B215EF">
      <w:pPr>
        <w:pBdr>
          <w:top w:val="nil"/>
          <w:left w:val="nil"/>
          <w:bottom w:val="nil"/>
          <w:right w:val="nil"/>
          <w:between w:val="nil"/>
        </w:pBdr>
        <w:spacing w:before="9"/>
        <w:rPr>
          <w:color w:val="000000"/>
          <w:sz w:val="21"/>
          <w:szCs w:val="21"/>
        </w:rPr>
      </w:pPr>
    </w:p>
    <w:p w14:paraId="37EA4F3B" w14:textId="77777777" w:rsidR="00B215EF" w:rsidRDefault="00D034A1">
      <w:pPr>
        <w:numPr>
          <w:ilvl w:val="1"/>
          <w:numId w:val="5"/>
        </w:numPr>
        <w:pBdr>
          <w:top w:val="nil"/>
          <w:left w:val="nil"/>
          <w:bottom w:val="nil"/>
          <w:right w:val="nil"/>
          <w:between w:val="nil"/>
        </w:pBdr>
        <w:tabs>
          <w:tab w:val="left" w:pos="2279"/>
          <w:tab w:val="left" w:pos="2280"/>
        </w:tabs>
        <w:ind w:left="2280" w:right="131"/>
      </w:pPr>
      <w:r>
        <w:rPr>
          <w:color w:val="363639"/>
        </w:rPr>
        <w:t xml:space="preserve">each question, matter or resolution must be decided by </w:t>
      </w:r>
      <w:proofErr w:type="gramStart"/>
      <w:r>
        <w:rPr>
          <w:color w:val="363639"/>
        </w:rPr>
        <w:t>a majority of</w:t>
      </w:r>
      <w:proofErr w:type="gramEnd"/>
      <w:r>
        <w:rPr>
          <w:color w:val="363639"/>
        </w:rPr>
        <w:t xml:space="preserve"> votes of the members present; and</w:t>
      </w:r>
    </w:p>
    <w:p w14:paraId="37EA4F3C" w14:textId="77777777" w:rsidR="00B215EF" w:rsidRDefault="00B215EF">
      <w:pPr>
        <w:pBdr>
          <w:top w:val="nil"/>
          <w:left w:val="nil"/>
          <w:bottom w:val="nil"/>
          <w:right w:val="nil"/>
          <w:between w:val="nil"/>
        </w:pBdr>
        <w:spacing w:before="9"/>
        <w:rPr>
          <w:color w:val="000000"/>
          <w:sz w:val="21"/>
          <w:szCs w:val="21"/>
        </w:rPr>
      </w:pPr>
    </w:p>
    <w:p w14:paraId="37EA4F3D" w14:textId="77777777" w:rsidR="00B215EF" w:rsidRDefault="00D034A1">
      <w:pPr>
        <w:numPr>
          <w:ilvl w:val="1"/>
          <w:numId w:val="5"/>
        </w:numPr>
        <w:pBdr>
          <w:top w:val="nil"/>
          <w:left w:val="nil"/>
          <w:bottom w:val="nil"/>
          <w:right w:val="nil"/>
          <w:between w:val="nil"/>
        </w:pBdr>
        <w:tabs>
          <w:tab w:val="left" w:pos="2279"/>
          <w:tab w:val="left" w:pos="2281"/>
        </w:tabs>
        <w:ind w:left="2280" w:right="132"/>
      </w:pPr>
      <w:r>
        <w:rPr>
          <w:color w:val="363639"/>
        </w:rPr>
        <w:t>each member present and entitled to vote is entitled to one vote only and, if the votes are equal, the chairperson has a casting vote as well as a primary vote; and</w:t>
      </w:r>
    </w:p>
    <w:p w14:paraId="37EA4F3E" w14:textId="77777777" w:rsidR="00B215EF" w:rsidRDefault="00B215EF">
      <w:pPr>
        <w:pBdr>
          <w:top w:val="nil"/>
          <w:left w:val="nil"/>
          <w:bottom w:val="nil"/>
          <w:right w:val="nil"/>
          <w:between w:val="nil"/>
        </w:pBdr>
        <w:spacing w:before="8"/>
        <w:rPr>
          <w:color w:val="000000"/>
          <w:sz w:val="21"/>
          <w:szCs w:val="21"/>
        </w:rPr>
      </w:pPr>
    </w:p>
    <w:p w14:paraId="37EA4F3F" w14:textId="77777777" w:rsidR="00B215EF" w:rsidRDefault="00D034A1">
      <w:pPr>
        <w:numPr>
          <w:ilvl w:val="1"/>
          <w:numId w:val="5"/>
        </w:numPr>
        <w:pBdr>
          <w:top w:val="nil"/>
          <w:left w:val="nil"/>
          <w:bottom w:val="nil"/>
          <w:right w:val="nil"/>
          <w:between w:val="nil"/>
        </w:pBdr>
        <w:tabs>
          <w:tab w:val="left" w:pos="2279"/>
          <w:tab w:val="left" w:pos="2281"/>
        </w:tabs>
        <w:spacing w:before="1"/>
        <w:ind w:left="2280" w:right="132"/>
      </w:pPr>
      <w:r>
        <w:rPr>
          <w:color w:val="363639"/>
        </w:rPr>
        <w:t>a member is not entitled to vote at a General Meeting if the member's annual subscription is in arrears at the date of the meeting; and</w:t>
      </w:r>
    </w:p>
    <w:p w14:paraId="37EA4F40" w14:textId="77777777" w:rsidR="00B215EF" w:rsidRDefault="00B215EF">
      <w:pPr>
        <w:pBdr>
          <w:top w:val="nil"/>
          <w:left w:val="nil"/>
          <w:bottom w:val="nil"/>
          <w:right w:val="nil"/>
          <w:between w:val="nil"/>
        </w:pBdr>
        <w:spacing w:before="8"/>
        <w:rPr>
          <w:color w:val="000000"/>
          <w:sz w:val="21"/>
          <w:szCs w:val="21"/>
        </w:rPr>
      </w:pPr>
    </w:p>
    <w:p w14:paraId="37EA4F41" w14:textId="77777777" w:rsidR="00B215EF" w:rsidRDefault="00D034A1">
      <w:pPr>
        <w:numPr>
          <w:ilvl w:val="1"/>
          <w:numId w:val="5"/>
        </w:numPr>
        <w:pBdr>
          <w:top w:val="nil"/>
          <w:left w:val="nil"/>
          <w:bottom w:val="nil"/>
          <w:right w:val="nil"/>
          <w:between w:val="nil"/>
        </w:pBdr>
        <w:tabs>
          <w:tab w:val="left" w:pos="2279"/>
          <w:tab w:val="left" w:pos="2281"/>
        </w:tabs>
        <w:ind w:left="2280" w:right="131"/>
      </w:pPr>
      <w:r>
        <w:rPr>
          <w:color w:val="363639"/>
        </w:rPr>
        <w:t xml:space="preserve">voting may be by a show of hands or a division of members, unless at </w:t>
      </w:r>
      <w:r>
        <w:rPr>
          <w:color w:val="363639"/>
        </w:rPr>
        <w:lastRenderedPageBreak/>
        <w:t>least 20% of the members present demand a secret ballot; and</w:t>
      </w:r>
    </w:p>
    <w:p w14:paraId="37EA4F42" w14:textId="77777777" w:rsidR="00B215EF" w:rsidRDefault="00B215EF">
      <w:pPr>
        <w:pBdr>
          <w:top w:val="nil"/>
          <w:left w:val="nil"/>
          <w:bottom w:val="nil"/>
          <w:right w:val="nil"/>
          <w:between w:val="nil"/>
        </w:pBdr>
        <w:spacing w:before="9"/>
        <w:rPr>
          <w:color w:val="000000"/>
          <w:sz w:val="21"/>
          <w:szCs w:val="21"/>
        </w:rPr>
      </w:pPr>
    </w:p>
    <w:p w14:paraId="37EA4F43" w14:textId="77777777" w:rsidR="00B215EF" w:rsidRDefault="00D034A1">
      <w:pPr>
        <w:numPr>
          <w:ilvl w:val="1"/>
          <w:numId w:val="5"/>
        </w:numPr>
        <w:pBdr>
          <w:top w:val="nil"/>
          <w:left w:val="nil"/>
          <w:bottom w:val="nil"/>
          <w:right w:val="nil"/>
          <w:between w:val="nil"/>
        </w:pBdr>
        <w:tabs>
          <w:tab w:val="left" w:pos="2279"/>
          <w:tab w:val="left" w:pos="2281"/>
        </w:tabs>
        <w:ind w:left="2280" w:right="131"/>
      </w:pPr>
      <w:r>
        <w:rPr>
          <w:color w:val="363639"/>
        </w:rPr>
        <w:t>if a secret ballot is held, the chairperson must appoint two members to conduct the secret ballot in the way the chairperson decides; and</w:t>
      </w:r>
    </w:p>
    <w:p w14:paraId="37EA4F44" w14:textId="77777777" w:rsidR="00B215EF" w:rsidRDefault="00B215EF">
      <w:pPr>
        <w:pBdr>
          <w:top w:val="nil"/>
          <w:left w:val="nil"/>
          <w:bottom w:val="nil"/>
          <w:right w:val="nil"/>
          <w:between w:val="nil"/>
        </w:pBdr>
        <w:spacing w:before="8"/>
        <w:rPr>
          <w:color w:val="000000"/>
          <w:sz w:val="21"/>
          <w:szCs w:val="21"/>
        </w:rPr>
      </w:pPr>
    </w:p>
    <w:p w14:paraId="37EA4F45" w14:textId="77777777" w:rsidR="00B215EF" w:rsidRDefault="00D034A1">
      <w:pPr>
        <w:numPr>
          <w:ilvl w:val="1"/>
          <w:numId w:val="5"/>
        </w:numPr>
        <w:pBdr>
          <w:top w:val="nil"/>
          <w:left w:val="nil"/>
          <w:bottom w:val="nil"/>
          <w:right w:val="nil"/>
          <w:between w:val="nil"/>
        </w:pBdr>
        <w:tabs>
          <w:tab w:val="left" w:pos="2279"/>
          <w:tab w:val="left" w:pos="2281"/>
        </w:tabs>
        <w:ind w:left="2304" w:right="131" w:hanging="764"/>
      </w:pPr>
      <w:r>
        <w:rPr>
          <w:color w:val="363639"/>
        </w:rPr>
        <w:t>the result of a secret ballot as declared by the chairperson is taken to be a resolution of the meeting at which the ballot was held; and</w:t>
      </w:r>
    </w:p>
    <w:p w14:paraId="37EA4F46" w14:textId="77777777" w:rsidR="00B215EF" w:rsidRDefault="00B215EF">
      <w:pPr>
        <w:pBdr>
          <w:top w:val="nil"/>
          <w:left w:val="nil"/>
          <w:bottom w:val="nil"/>
          <w:right w:val="nil"/>
          <w:between w:val="nil"/>
        </w:pBdr>
        <w:spacing w:before="9"/>
        <w:rPr>
          <w:color w:val="000000"/>
          <w:sz w:val="21"/>
          <w:szCs w:val="21"/>
        </w:rPr>
      </w:pPr>
    </w:p>
    <w:p w14:paraId="37EA4F47" w14:textId="77777777" w:rsidR="00B215EF" w:rsidRDefault="00D034A1">
      <w:pPr>
        <w:numPr>
          <w:ilvl w:val="1"/>
          <w:numId w:val="5"/>
        </w:numPr>
        <w:pBdr>
          <w:top w:val="nil"/>
          <w:left w:val="nil"/>
          <w:bottom w:val="nil"/>
          <w:right w:val="nil"/>
          <w:between w:val="nil"/>
        </w:pBdr>
        <w:tabs>
          <w:tab w:val="left" w:pos="2279"/>
          <w:tab w:val="left" w:pos="2281"/>
        </w:tabs>
        <w:spacing w:line="252" w:lineRule="auto"/>
        <w:ind w:left="2280"/>
      </w:pPr>
      <w:r>
        <w:rPr>
          <w:color w:val="363639"/>
        </w:rPr>
        <w:t>a member may vote in person or by proxy or by attorney and-</w:t>
      </w:r>
    </w:p>
    <w:p w14:paraId="37EA4F48" w14:textId="77777777" w:rsidR="00B215EF" w:rsidRDefault="00D034A1">
      <w:pPr>
        <w:numPr>
          <w:ilvl w:val="2"/>
          <w:numId w:val="5"/>
        </w:numPr>
        <w:pBdr>
          <w:top w:val="nil"/>
          <w:left w:val="nil"/>
          <w:bottom w:val="nil"/>
          <w:right w:val="nil"/>
          <w:between w:val="nil"/>
        </w:pBdr>
        <w:tabs>
          <w:tab w:val="left" w:pos="2587"/>
        </w:tabs>
        <w:ind w:left="2625" w:right="131" w:hanging="345"/>
      </w:pPr>
      <w:r>
        <w:rPr>
          <w:color w:val="363639"/>
        </w:rPr>
        <w:t xml:space="preserve">on a show of hands, each person </w:t>
      </w:r>
      <w:proofErr w:type="gramStart"/>
      <w:r>
        <w:rPr>
          <w:color w:val="363639"/>
        </w:rPr>
        <w:t>present</w:t>
      </w:r>
      <w:proofErr w:type="gramEnd"/>
      <w:r>
        <w:rPr>
          <w:color w:val="363639"/>
        </w:rPr>
        <w:t xml:space="preserve"> who is a member or a representative of a member has one vote; and</w:t>
      </w:r>
    </w:p>
    <w:p w14:paraId="37EA4F49" w14:textId="77777777" w:rsidR="00B215EF" w:rsidRDefault="00B215EF">
      <w:pPr>
        <w:pBdr>
          <w:top w:val="nil"/>
          <w:left w:val="nil"/>
          <w:bottom w:val="nil"/>
          <w:right w:val="nil"/>
          <w:between w:val="nil"/>
        </w:pBdr>
        <w:spacing w:before="8"/>
        <w:rPr>
          <w:color w:val="000000"/>
          <w:sz w:val="21"/>
          <w:szCs w:val="21"/>
        </w:rPr>
      </w:pPr>
    </w:p>
    <w:p w14:paraId="37EA4F4A" w14:textId="77777777" w:rsidR="00B215EF" w:rsidRDefault="00D034A1">
      <w:pPr>
        <w:numPr>
          <w:ilvl w:val="2"/>
          <w:numId w:val="5"/>
        </w:numPr>
        <w:pBdr>
          <w:top w:val="nil"/>
          <w:left w:val="nil"/>
          <w:bottom w:val="nil"/>
          <w:right w:val="nil"/>
          <w:between w:val="nil"/>
        </w:pBdr>
        <w:tabs>
          <w:tab w:val="left" w:pos="2747"/>
          <w:tab w:val="left" w:pos="2749"/>
        </w:tabs>
        <w:ind w:left="2672" w:right="131" w:hanging="391"/>
      </w:pPr>
      <w:r>
        <w:rPr>
          <w:color w:val="000000"/>
        </w:rPr>
        <w:tab/>
      </w:r>
      <w:r>
        <w:rPr>
          <w:color w:val="363639"/>
        </w:rPr>
        <w:t xml:space="preserve">in a secret ballot, each member present in person or by proxy or by attorney or other properly </w:t>
      </w:r>
      <w:proofErr w:type="spellStart"/>
      <w:r>
        <w:rPr>
          <w:color w:val="363639"/>
        </w:rPr>
        <w:t>authorised</w:t>
      </w:r>
      <w:proofErr w:type="spellEnd"/>
      <w:r>
        <w:rPr>
          <w:color w:val="363639"/>
        </w:rPr>
        <w:t xml:space="preserve"> representative has one vote; and</w:t>
      </w:r>
    </w:p>
    <w:p w14:paraId="37EA4F4B" w14:textId="77777777" w:rsidR="00B215EF" w:rsidRDefault="00B215EF">
      <w:pPr>
        <w:pBdr>
          <w:top w:val="nil"/>
          <w:left w:val="nil"/>
          <w:bottom w:val="nil"/>
          <w:right w:val="nil"/>
          <w:between w:val="nil"/>
        </w:pBdr>
        <w:spacing w:before="8"/>
        <w:rPr>
          <w:color w:val="000000"/>
          <w:sz w:val="21"/>
          <w:szCs w:val="21"/>
        </w:rPr>
      </w:pPr>
    </w:p>
    <w:p w14:paraId="37EA4F4C" w14:textId="77777777" w:rsidR="00B215EF" w:rsidRDefault="00D034A1">
      <w:pPr>
        <w:numPr>
          <w:ilvl w:val="1"/>
          <w:numId w:val="5"/>
        </w:numPr>
        <w:pBdr>
          <w:top w:val="nil"/>
          <w:left w:val="nil"/>
          <w:bottom w:val="nil"/>
          <w:right w:val="nil"/>
          <w:between w:val="nil"/>
        </w:pBdr>
        <w:tabs>
          <w:tab w:val="left" w:pos="2279"/>
          <w:tab w:val="left" w:pos="2281"/>
        </w:tabs>
        <w:spacing w:before="1"/>
        <w:ind w:left="2280"/>
      </w:pPr>
      <w:r>
        <w:rPr>
          <w:color w:val="363639"/>
        </w:rPr>
        <w:t>an instrument appointing a proxy must be in writing; and-</w:t>
      </w:r>
    </w:p>
    <w:p w14:paraId="37EA4F4D" w14:textId="77777777" w:rsidR="00B215EF" w:rsidRDefault="00B215EF">
      <w:pPr>
        <w:pBdr>
          <w:top w:val="nil"/>
          <w:left w:val="nil"/>
          <w:bottom w:val="nil"/>
          <w:right w:val="nil"/>
          <w:between w:val="nil"/>
        </w:pBdr>
        <w:spacing w:before="9"/>
        <w:rPr>
          <w:color w:val="000000"/>
          <w:sz w:val="21"/>
          <w:szCs w:val="21"/>
        </w:rPr>
      </w:pPr>
    </w:p>
    <w:p w14:paraId="37EA4F4E" w14:textId="77777777" w:rsidR="00B215EF" w:rsidRDefault="00D034A1">
      <w:pPr>
        <w:numPr>
          <w:ilvl w:val="2"/>
          <w:numId w:val="5"/>
        </w:numPr>
        <w:pBdr>
          <w:top w:val="nil"/>
          <w:left w:val="nil"/>
          <w:bottom w:val="nil"/>
          <w:right w:val="nil"/>
          <w:between w:val="nil"/>
        </w:pBdr>
        <w:tabs>
          <w:tab w:val="left" w:pos="2999"/>
          <w:tab w:val="left" w:pos="3001"/>
        </w:tabs>
        <w:ind w:left="3003" w:right="132" w:hanging="723"/>
      </w:pPr>
      <w:r>
        <w:rPr>
          <w:color w:val="363639"/>
        </w:rPr>
        <w:t xml:space="preserve">if the appointor is an individual - signed by the appointor or the appointor's attorney properly </w:t>
      </w:r>
      <w:proofErr w:type="spellStart"/>
      <w:r>
        <w:rPr>
          <w:color w:val="363639"/>
        </w:rPr>
        <w:t>authorised</w:t>
      </w:r>
      <w:proofErr w:type="spellEnd"/>
      <w:r>
        <w:rPr>
          <w:color w:val="363639"/>
        </w:rPr>
        <w:t xml:space="preserve"> in writing; or</w:t>
      </w:r>
    </w:p>
    <w:p w14:paraId="37EA4F4F" w14:textId="77777777" w:rsidR="00B215EF" w:rsidRDefault="00B215EF">
      <w:pPr>
        <w:pBdr>
          <w:top w:val="nil"/>
          <w:left w:val="nil"/>
          <w:bottom w:val="nil"/>
          <w:right w:val="nil"/>
          <w:between w:val="nil"/>
        </w:pBdr>
        <w:spacing w:before="8"/>
        <w:rPr>
          <w:color w:val="000000"/>
          <w:sz w:val="21"/>
          <w:szCs w:val="21"/>
        </w:rPr>
      </w:pPr>
    </w:p>
    <w:p w14:paraId="37EA4F50" w14:textId="77777777" w:rsidR="00B215EF" w:rsidRDefault="00D034A1">
      <w:pPr>
        <w:numPr>
          <w:ilvl w:val="2"/>
          <w:numId w:val="5"/>
        </w:numPr>
        <w:pBdr>
          <w:top w:val="nil"/>
          <w:left w:val="nil"/>
          <w:bottom w:val="nil"/>
          <w:right w:val="nil"/>
          <w:between w:val="nil"/>
        </w:pBdr>
        <w:tabs>
          <w:tab w:val="left" w:pos="2999"/>
          <w:tab w:val="left" w:pos="3001"/>
        </w:tabs>
        <w:spacing w:before="1"/>
        <w:ind w:left="3018" w:right="131" w:hanging="738"/>
      </w:pPr>
      <w:r>
        <w:rPr>
          <w:color w:val="363639"/>
        </w:rPr>
        <w:t xml:space="preserve">if the appointor is a corporation - either under seal or signed by a properly </w:t>
      </w:r>
      <w:proofErr w:type="spellStart"/>
      <w:r>
        <w:rPr>
          <w:color w:val="363639"/>
        </w:rPr>
        <w:t>authorised</w:t>
      </w:r>
      <w:proofErr w:type="spellEnd"/>
      <w:r>
        <w:rPr>
          <w:color w:val="363639"/>
        </w:rPr>
        <w:t xml:space="preserve"> officer or attorney of the corporation; and</w:t>
      </w:r>
    </w:p>
    <w:p w14:paraId="37EA4F51" w14:textId="77777777" w:rsidR="00B215EF" w:rsidRDefault="00B215EF">
      <w:pPr>
        <w:pBdr>
          <w:top w:val="nil"/>
          <w:left w:val="nil"/>
          <w:bottom w:val="nil"/>
          <w:right w:val="nil"/>
          <w:between w:val="nil"/>
        </w:pBdr>
        <w:spacing w:before="8"/>
        <w:rPr>
          <w:color w:val="000000"/>
          <w:sz w:val="21"/>
          <w:szCs w:val="21"/>
        </w:rPr>
      </w:pPr>
    </w:p>
    <w:p w14:paraId="37EA4F52" w14:textId="77777777" w:rsidR="00B215EF" w:rsidRDefault="00D034A1">
      <w:pPr>
        <w:numPr>
          <w:ilvl w:val="1"/>
          <w:numId w:val="5"/>
        </w:numPr>
        <w:pBdr>
          <w:top w:val="nil"/>
          <w:left w:val="nil"/>
          <w:bottom w:val="nil"/>
          <w:right w:val="nil"/>
          <w:between w:val="nil"/>
        </w:pBdr>
        <w:tabs>
          <w:tab w:val="left" w:pos="2279"/>
          <w:tab w:val="left" w:pos="2281"/>
        </w:tabs>
        <w:ind w:left="2280"/>
      </w:pPr>
      <w:r>
        <w:rPr>
          <w:color w:val="363639"/>
        </w:rPr>
        <w:t>a proxy may be a member of the Association or another person; and</w:t>
      </w:r>
    </w:p>
    <w:p w14:paraId="37EA4F53" w14:textId="77777777" w:rsidR="00B215EF" w:rsidRDefault="00B215EF">
      <w:pPr>
        <w:pBdr>
          <w:top w:val="nil"/>
          <w:left w:val="nil"/>
          <w:bottom w:val="nil"/>
          <w:right w:val="nil"/>
          <w:between w:val="nil"/>
        </w:pBdr>
        <w:spacing w:before="10"/>
        <w:rPr>
          <w:color w:val="000000"/>
          <w:sz w:val="21"/>
          <w:szCs w:val="21"/>
        </w:rPr>
      </w:pPr>
    </w:p>
    <w:p w14:paraId="37EA4F54" w14:textId="77777777" w:rsidR="00B215EF" w:rsidRDefault="00D034A1">
      <w:pPr>
        <w:numPr>
          <w:ilvl w:val="1"/>
          <w:numId w:val="5"/>
        </w:numPr>
        <w:pBdr>
          <w:top w:val="nil"/>
          <w:left w:val="nil"/>
          <w:bottom w:val="nil"/>
          <w:right w:val="nil"/>
          <w:between w:val="nil"/>
        </w:pBdr>
        <w:tabs>
          <w:tab w:val="left" w:pos="2279"/>
          <w:tab w:val="left" w:pos="2281"/>
        </w:tabs>
        <w:ind w:left="2280" w:right="131"/>
      </w:pPr>
      <w:r>
        <w:rPr>
          <w:color w:val="363639"/>
        </w:rPr>
        <w:t>the instrument appointing a proxy is taken to confer authority to demand or join in demanding a secret ballot; and</w:t>
      </w:r>
    </w:p>
    <w:p w14:paraId="37EA4F55" w14:textId="77777777" w:rsidR="00B215EF" w:rsidRDefault="00B215EF">
      <w:pPr>
        <w:pBdr>
          <w:top w:val="nil"/>
          <w:left w:val="nil"/>
          <w:bottom w:val="nil"/>
          <w:right w:val="nil"/>
          <w:between w:val="nil"/>
        </w:pBdr>
        <w:spacing w:before="8"/>
        <w:rPr>
          <w:color w:val="000000"/>
          <w:sz w:val="21"/>
          <w:szCs w:val="21"/>
        </w:rPr>
      </w:pPr>
    </w:p>
    <w:p w14:paraId="37EA4F56" w14:textId="77777777" w:rsidR="00B215EF" w:rsidRDefault="00D034A1">
      <w:pPr>
        <w:numPr>
          <w:ilvl w:val="1"/>
          <w:numId w:val="5"/>
        </w:numPr>
        <w:pBdr>
          <w:top w:val="nil"/>
          <w:left w:val="nil"/>
          <w:bottom w:val="nil"/>
          <w:right w:val="nil"/>
          <w:between w:val="nil"/>
        </w:pBdr>
        <w:tabs>
          <w:tab w:val="left" w:pos="2279"/>
          <w:tab w:val="left" w:pos="2281"/>
        </w:tabs>
        <w:ind w:left="2280" w:right="130"/>
      </w:pPr>
      <w:r>
        <w:rPr>
          <w:color w:val="363639"/>
        </w:rPr>
        <w:t>if someone wants to give a member an opportunity to vote for or against a resolution, the instrument appointing a proxy must be in the following or like form-</w:t>
      </w:r>
    </w:p>
    <w:p w14:paraId="37EA4F58" w14:textId="77777777" w:rsidR="00B215EF" w:rsidRDefault="00B215EF">
      <w:pPr>
        <w:pBdr>
          <w:top w:val="nil"/>
          <w:left w:val="nil"/>
          <w:bottom w:val="nil"/>
          <w:right w:val="nil"/>
          <w:between w:val="nil"/>
        </w:pBdr>
        <w:spacing w:before="4"/>
        <w:rPr>
          <w:color w:val="000000"/>
          <w:sz w:val="19"/>
          <w:szCs w:val="19"/>
        </w:rPr>
      </w:pPr>
    </w:p>
    <w:p w14:paraId="37EA4F59" w14:textId="77777777" w:rsidR="00B215EF" w:rsidRDefault="00D034A1">
      <w:pPr>
        <w:spacing w:before="102"/>
        <w:ind w:left="1559"/>
        <w:rPr>
          <w:b/>
        </w:rPr>
      </w:pPr>
      <w:sdt>
        <w:sdtPr>
          <w:tag w:val="goog_rdk_38"/>
          <w:id w:val="596993830"/>
        </w:sdtPr>
        <w:sdtContent/>
      </w:sdt>
      <w:sdt>
        <w:sdtPr>
          <w:tag w:val="goog_rdk_39"/>
          <w:id w:val="1851992200"/>
        </w:sdtPr>
        <w:sdtContent/>
      </w:sdt>
      <w:sdt>
        <w:sdtPr>
          <w:tag w:val="goog_rdk_40"/>
          <w:id w:val="926389942"/>
        </w:sdtPr>
        <w:sdtContent/>
      </w:sdt>
      <w:r>
        <w:rPr>
          <w:b/>
          <w:color w:val="363639"/>
        </w:rPr>
        <w:t>QUEENSLAND PUBLIC LIBRARIES ASSOC INC:</w:t>
      </w:r>
    </w:p>
    <w:p w14:paraId="37EA4F5A" w14:textId="77777777" w:rsidR="00B215EF" w:rsidRDefault="00B215EF">
      <w:pPr>
        <w:pBdr>
          <w:top w:val="nil"/>
          <w:left w:val="nil"/>
          <w:bottom w:val="nil"/>
          <w:right w:val="nil"/>
          <w:between w:val="nil"/>
        </w:pBdr>
        <w:spacing w:before="10"/>
        <w:rPr>
          <w:b/>
          <w:color w:val="000000"/>
        </w:rPr>
      </w:pPr>
    </w:p>
    <w:p w14:paraId="37EA4F5B" w14:textId="77777777" w:rsidR="00B215EF" w:rsidRDefault="00D034A1">
      <w:pPr>
        <w:tabs>
          <w:tab w:val="left" w:pos="5231"/>
        </w:tabs>
        <w:ind w:left="1559"/>
        <w:rPr>
          <w:b/>
        </w:rPr>
      </w:pPr>
      <w:r>
        <w:rPr>
          <w:b/>
          <w:color w:val="363639"/>
        </w:rPr>
        <w:t>I,</w:t>
      </w:r>
      <w:r>
        <w:rPr>
          <w:b/>
          <w:color w:val="363639"/>
        </w:rPr>
        <w:tab/>
        <w:t>[full name] of</w:t>
      </w:r>
    </w:p>
    <w:p w14:paraId="37EA4F5C" w14:textId="77777777" w:rsidR="00B215EF" w:rsidRDefault="00D034A1">
      <w:pPr>
        <w:tabs>
          <w:tab w:val="left" w:pos="5230"/>
        </w:tabs>
        <w:spacing w:before="5" w:line="244" w:lineRule="auto"/>
        <w:ind w:left="1559" w:right="131"/>
        <w:rPr>
          <w:b/>
        </w:rPr>
      </w:pPr>
      <w:r>
        <w:rPr>
          <w:b/>
          <w:color w:val="363639"/>
        </w:rPr>
        <w:t>[local government authority/public library service</w:t>
      </w:r>
      <w:proofErr w:type="gramStart"/>
      <w:r>
        <w:rPr>
          <w:b/>
          <w:color w:val="363639"/>
        </w:rPr>
        <w:t>] ,</w:t>
      </w:r>
      <w:proofErr w:type="gramEnd"/>
      <w:r>
        <w:rPr>
          <w:b/>
          <w:color w:val="363639"/>
        </w:rPr>
        <w:t xml:space="preserve"> being a member of the Association, appoint</w:t>
      </w:r>
      <w:r>
        <w:rPr>
          <w:b/>
          <w:color w:val="363639"/>
        </w:rPr>
        <w:tab/>
        <w:t>[full name] of</w:t>
      </w:r>
    </w:p>
    <w:p w14:paraId="37EA4F5D" w14:textId="77777777" w:rsidR="00B215EF" w:rsidRDefault="00D034A1">
      <w:pPr>
        <w:spacing w:line="244" w:lineRule="auto"/>
        <w:ind w:left="1560"/>
        <w:rPr>
          <w:b/>
        </w:rPr>
      </w:pPr>
      <w:r>
        <w:rPr>
          <w:b/>
          <w:color w:val="363639"/>
        </w:rPr>
        <w:t>[local government authority/public library service</w:t>
      </w:r>
      <w:proofErr w:type="gramStart"/>
      <w:r>
        <w:rPr>
          <w:b/>
          <w:color w:val="363639"/>
        </w:rPr>
        <w:t>] ,</w:t>
      </w:r>
      <w:proofErr w:type="gramEnd"/>
      <w:r>
        <w:rPr>
          <w:b/>
          <w:color w:val="363639"/>
        </w:rPr>
        <w:t xml:space="preserve"> as my </w:t>
      </w:r>
      <w:sdt>
        <w:sdtPr>
          <w:tag w:val="goog_rdk_41"/>
          <w:id w:val="1776980318"/>
        </w:sdtPr>
        <w:sdtContent/>
      </w:sdt>
      <w:r>
        <w:rPr>
          <w:b/>
          <w:color w:val="363639"/>
        </w:rPr>
        <w:t>proxy to vote for me on my behalf at the (Annual) General Meeting of the</w:t>
      </w:r>
    </w:p>
    <w:p w14:paraId="37EA4F5E" w14:textId="77777777" w:rsidR="00B215EF" w:rsidRDefault="00B215EF">
      <w:pPr>
        <w:pBdr>
          <w:top w:val="nil"/>
          <w:left w:val="nil"/>
          <w:bottom w:val="nil"/>
          <w:right w:val="nil"/>
          <w:between w:val="nil"/>
        </w:pBdr>
        <w:spacing w:before="5"/>
        <w:rPr>
          <w:b/>
          <w:color w:val="000000"/>
        </w:rPr>
      </w:pPr>
    </w:p>
    <w:p w14:paraId="37EA4F5F" w14:textId="77777777" w:rsidR="00B215EF" w:rsidRDefault="00D034A1">
      <w:pPr>
        <w:tabs>
          <w:tab w:val="left" w:pos="6770"/>
          <w:tab w:val="left" w:pos="9251"/>
        </w:tabs>
        <w:spacing w:line="244" w:lineRule="auto"/>
        <w:ind w:left="1560" w:right="854"/>
        <w:rPr>
          <w:b/>
        </w:rPr>
      </w:pPr>
      <w:r>
        <w:rPr>
          <w:b/>
          <w:color w:val="363639"/>
        </w:rPr>
        <w:t>Association, to be held on the</w:t>
      </w:r>
      <w:r>
        <w:rPr>
          <w:b/>
          <w:color w:val="363639"/>
        </w:rPr>
        <w:tab/>
        <w:t>day of</w:t>
      </w:r>
      <w:r>
        <w:rPr>
          <w:b/>
          <w:color w:val="363639"/>
        </w:rPr>
        <w:tab/>
        <w:t xml:space="preserve">, </w:t>
      </w:r>
      <w:proofErr w:type="gramStart"/>
      <w:r>
        <w:rPr>
          <w:b/>
          <w:color w:val="363639"/>
        </w:rPr>
        <w:t>20 ,</w:t>
      </w:r>
      <w:proofErr w:type="gramEnd"/>
      <w:r>
        <w:rPr>
          <w:b/>
          <w:color w:val="363639"/>
        </w:rPr>
        <w:t xml:space="preserve"> and at any adjournment of the meeting.</w:t>
      </w:r>
    </w:p>
    <w:p w14:paraId="37EA4F60" w14:textId="77777777" w:rsidR="00B215EF" w:rsidRDefault="00B215EF">
      <w:pPr>
        <w:pBdr>
          <w:top w:val="nil"/>
          <w:left w:val="nil"/>
          <w:bottom w:val="nil"/>
          <w:right w:val="nil"/>
          <w:between w:val="nil"/>
        </w:pBdr>
        <w:spacing w:before="5"/>
        <w:rPr>
          <w:b/>
          <w:color w:val="000000"/>
        </w:rPr>
      </w:pPr>
    </w:p>
    <w:p w14:paraId="37EA4F61" w14:textId="77777777" w:rsidR="00B215EF" w:rsidRDefault="00D034A1">
      <w:pPr>
        <w:tabs>
          <w:tab w:val="left" w:pos="5132"/>
          <w:tab w:val="left" w:pos="8225"/>
        </w:tabs>
        <w:ind w:left="1682"/>
        <w:rPr>
          <w:b/>
        </w:rPr>
      </w:pPr>
      <w:r>
        <w:rPr>
          <w:b/>
          <w:color w:val="363639"/>
        </w:rPr>
        <w:t>Signed this</w:t>
      </w:r>
      <w:r>
        <w:rPr>
          <w:b/>
          <w:color w:val="363639"/>
        </w:rPr>
        <w:tab/>
        <w:t>day of</w:t>
      </w:r>
      <w:r>
        <w:rPr>
          <w:b/>
          <w:color w:val="363639"/>
        </w:rPr>
        <w:tab/>
        <w:t xml:space="preserve">, </w:t>
      </w:r>
      <w:proofErr w:type="gramStart"/>
      <w:r>
        <w:rPr>
          <w:b/>
          <w:color w:val="363639"/>
        </w:rPr>
        <w:t>20  .</w:t>
      </w:r>
      <w:proofErr w:type="gramEnd"/>
    </w:p>
    <w:p w14:paraId="37EA4F62" w14:textId="77777777" w:rsidR="00B215EF" w:rsidRDefault="00B215EF">
      <w:pPr>
        <w:pBdr>
          <w:top w:val="nil"/>
          <w:left w:val="nil"/>
          <w:bottom w:val="nil"/>
          <w:right w:val="nil"/>
          <w:between w:val="nil"/>
        </w:pBdr>
        <w:rPr>
          <w:b/>
          <w:color w:val="000000"/>
          <w:sz w:val="20"/>
          <w:szCs w:val="20"/>
        </w:rPr>
      </w:pPr>
    </w:p>
    <w:p w14:paraId="37EA4F63" w14:textId="77777777" w:rsidR="00B215EF" w:rsidRDefault="00B215EF">
      <w:pPr>
        <w:pBdr>
          <w:top w:val="nil"/>
          <w:left w:val="nil"/>
          <w:bottom w:val="nil"/>
          <w:right w:val="nil"/>
          <w:between w:val="nil"/>
        </w:pBdr>
        <w:spacing w:before="5"/>
        <w:rPr>
          <w:b/>
          <w:color w:val="000000"/>
          <w:sz w:val="16"/>
          <w:szCs w:val="16"/>
        </w:rPr>
      </w:pPr>
    </w:p>
    <w:p w14:paraId="37EA4F64" w14:textId="77777777" w:rsidR="00B215EF" w:rsidRDefault="00D034A1">
      <w:pPr>
        <w:spacing w:before="102"/>
        <w:ind w:right="1602"/>
        <w:jc w:val="right"/>
        <w:rPr>
          <w:b/>
        </w:rPr>
      </w:pPr>
      <w:r>
        <w:rPr>
          <w:b/>
          <w:color w:val="363639"/>
        </w:rPr>
        <w:t>Signature.</w:t>
      </w:r>
    </w:p>
    <w:p w14:paraId="37EA4F65" w14:textId="77777777" w:rsidR="00B215EF" w:rsidRDefault="00B215EF">
      <w:pPr>
        <w:pBdr>
          <w:top w:val="nil"/>
          <w:left w:val="nil"/>
          <w:bottom w:val="nil"/>
          <w:right w:val="nil"/>
          <w:between w:val="nil"/>
        </w:pBdr>
        <w:spacing w:before="10"/>
        <w:rPr>
          <w:b/>
          <w:color w:val="000000"/>
        </w:rPr>
      </w:pPr>
    </w:p>
    <w:p w14:paraId="37EA4F66" w14:textId="77777777" w:rsidR="00B215EF" w:rsidRDefault="00D034A1">
      <w:pPr>
        <w:ind w:left="1172" w:right="1666"/>
        <w:jc w:val="center"/>
        <w:rPr>
          <w:b/>
        </w:rPr>
      </w:pPr>
      <w:r>
        <w:rPr>
          <w:b/>
          <w:color w:val="363639"/>
        </w:rPr>
        <w:t xml:space="preserve">* in </w:t>
      </w:r>
      <w:proofErr w:type="spellStart"/>
      <w:r>
        <w:rPr>
          <w:b/>
          <w:color w:val="363639"/>
        </w:rPr>
        <w:t>favour</w:t>
      </w:r>
      <w:proofErr w:type="spellEnd"/>
      <w:r>
        <w:rPr>
          <w:b/>
          <w:color w:val="363639"/>
        </w:rPr>
        <w:t xml:space="preserve"> of</w:t>
      </w:r>
    </w:p>
    <w:p w14:paraId="37EA4F67" w14:textId="77777777" w:rsidR="00B215EF" w:rsidRDefault="00D034A1">
      <w:pPr>
        <w:tabs>
          <w:tab w:val="left" w:pos="6049"/>
        </w:tabs>
        <w:spacing w:before="5"/>
        <w:ind w:left="1621"/>
        <w:rPr>
          <w:b/>
        </w:rPr>
      </w:pPr>
      <w:r>
        <w:rPr>
          <w:b/>
          <w:color w:val="363639"/>
        </w:rPr>
        <w:t>This form is to be used</w:t>
      </w:r>
      <w:r>
        <w:rPr>
          <w:b/>
          <w:color w:val="363639"/>
        </w:rPr>
        <w:tab/>
        <w:t>the resolution.</w:t>
      </w:r>
    </w:p>
    <w:p w14:paraId="37EA4F68" w14:textId="77777777" w:rsidR="00B215EF" w:rsidRDefault="00D034A1">
      <w:pPr>
        <w:spacing w:before="5"/>
        <w:ind w:left="468" w:right="1666"/>
        <w:jc w:val="center"/>
        <w:rPr>
          <w:b/>
        </w:rPr>
      </w:pPr>
      <w:r>
        <w:rPr>
          <w:b/>
          <w:color w:val="363639"/>
        </w:rPr>
        <w:t>*against</w:t>
      </w:r>
    </w:p>
    <w:p w14:paraId="37EA4F69" w14:textId="77777777" w:rsidR="00B215EF" w:rsidRDefault="00B215EF">
      <w:pPr>
        <w:pBdr>
          <w:top w:val="nil"/>
          <w:left w:val="nil"/>
          <w:bottom w:val="nil"/>
          <w:right w:val="nil"/>
          <w:between w:val="nil"/>
        </w:pBdr>
        <w:rPr>
          <w:b/>
          <w:color w:val="000000"/>
          <w:sz w:val="20"/>
          <w:szCs w:val="20"/>
        </w:rPr>
      </w:pPr>
    </w:p>
    <w:p w14:paraId="37EA4F6A" w14:textId="77777777" w:rsidR="00B215EF" w:rsidRDefault="00B215EF">
      <w:pPr>
        <w:pBdr>
          <w:top w:val="nil"/>
          <w:left w:val="nil"/>
          <w:bottom w:val="nil"/>
          <w:right w:val="nil"/>
          <w:between w:val="nil"/>
        </w:pBdr>
        <w:spacing w:before="7"/>
        <w:rPr>
          <w:b/>
          <w:color w:val="000000"/>
          <w:sz w:val="23"/>
          <w:szCs w:val="23"/>
        </w:rPr>
      </w:pPr>
    </w:p>
    <w:p w14:paraId="37EA4F6B" w14:textId="77777777" w:rsidR="00B215EF" w:rsidRDefault="00D034A1">
      <w:pPr>
        <w:pBdr>
          <w:top w:val="nil"/>
          <w:left w:val="nil"/>
          <w:bottom w:val="nil"/>
          <w:right w:val="nil"/>
          <w:between w:val="nil"/>
        </w:pBdr>
        <w:ind w:left="1559"/>
        <w:rPr>
          <w:color w:val="000000"/>
        </w:rPr>
      </w:pPr>
      <w:r>
        <w:rPr>
          <w:color w:val="363639"/>
        </w:rPr>
        <w:t>*Strike out whichever is not wanted. (Unless otherwise instructed, the proxy may vote as the proxy considers appropriate.); and</w:t>
      </w:r>
    </w:p>
    <w:p w14:paraId="37EA4F6C" w14:textId="77777777" w:rsidR="00B215EF" w:rsidRDefault="00B215EF">
      <w:pPr>
        <w:pBdr>
          <w:top w:val="nil"/>
          <w:left w:val="nil"/>
          <w:bottom w:val="nil"/>
          <w:right w:val="nil"/>
          <w:between w:val="nil"/>
        </w:pBdr>
        <w:rPr>
          <w:color w:val="000000"/>
          <w:sz w:val="26"/>
          <w:szCs w:val="26"/>
        </w:rPr>
      </w:pPr>
    </w:p>
    <w:p w14:paraId="37EA4F6F" w14:textId="77777777" w:rsidR="00B215EF" w:rsidRDefault="00D034A1">
      <w:pPr>
        <w:numPr>
          <w:ilvl w:val="1"/>
          <w:numId w:val="5"/>
        </w:numPr>
        <w:pBdr>
          <w:top w:val="nil"/>
          <w:left w:val="nil"/>
          <w:bottom w:val="nil"/>
          <w:right w:val="nil"/>
          <w:between w:val="nil"/>
        </w:pBdr>
        <w:tabs>
          <w:tab w:val="left" w:pos="2280"/>
        </w:tabs>
        <w:ind w:left="2280" w:right="130" w:hanging="721"/>
        <w:jc w:val="both"/>
      </w:pPr>
      <w:r>
        <w:rPr>
          <w:color w:val="363639"/>
        </w:rPr>
        <w:t>each instrument appointing a proxy must be given to the Secretary before the start of the meeting or adjourned meeting at which the person named in the instrument proposes to vote; and</w:t>
      </w:r>
    </w:p>
    <w:p w14:paraId="37EA4F70" w14:textId="77777777" w:rsidR="00B215EF" w:rsidRDefault="00B215EF">
      <w:pPr>
        <w:pBdr>
          <w:top w:val="nil"/>
          <w:left w:val="nil"/>
          <w:bottom w:val="nil"/>
          <w:right w:val="nil"/>
          <w:between w:val="nil"/>
        </w:pBdr>
        <w:spacing w:before="7"/>
        <w:rPr>
          <w:color w:val="000000"/>
          <w:sz w:val="21"/>
          <w:szCs w:val="21"/>
        </w:rPr>
      </w:pPr>
    </w:p>
    <w:p w14:paraId="37EA4F71" w14:textId="77777777" w:rsidR="00B215EF" w:rsidRDefault="00D034A1">
      <w:pPr>
        <w:numPr>
          <w:ilvl w:val="1"/>
          <w:numId w:val="5"/>
        </w:numPr>
        <w:pBdr>
          <w:top w:val="nil"/>
          <w:left w:val="nil"/>
          <w:bottom w:val="nil"/>
          <w:right w:val="nil"/>
          <w:between w:val="nil"/>
        </w:pBdr>
        <w:tabs>
          <w:tab w:val="left" w:pos="2281"/>
        </w:tabs>
        <w:spacing w:before="1"/>
        <w:ind w:left="2280" w:right="131"/>
        <w:jc w:val="both"/>
      </w:pPr>
      <w:r>
        <w:rPr>
          <w:color w:val="363639"/>
        </w:rPr>
        <w:t>the Secretary must ensure full and accurate minutes of all questions, matters, resolutions and other proceedings of each Executive Board meeting and General Meeting are entered in a minute book; and</w:t>
      </w:r>
    </w:p>
    <w:p w14:paraId="37EA4F72" w14:textId="77777777" w:rsidR="00B215EF" w:rsidRDefault="00B215EF">
      <w:pPr>
        <w:pBdr>
          <w:top w:val="nil"/>
          <w:left w:val="nil"/>
          <w:bottom w:val="nil"/>
          <w:right w:val="nil"/>
          <w:between w:val="nil"/>
        </w:pBdr>
        <w:spacing w:before="7"/>
        <w:rPr>
          <w:color w:val="000000"/>
          <w:sz w:val="21"/>
          <w:szCs w:val="21"/>
        </w:rPr>
      </w:pPr>
    </w:p>
    <w:p w14:paraId="37EA4F73" w14:textId="77777777" w:rsidR="00B215EF" w:rsidRDefault="00D034A1">
      <w:pPr>
        <w:numPr>
          <w:ilvl w:val="1"/>
          <w:numId w:val="5"/>
        </w:numPr>
        <w:pBdr>
          <w:top w:val="nil"/>
          <w:left w:val="nil"/>
          <w:bottom w:val="nil"/>
          <w:right w:val="nil"/>
          <w:between w:val="nil"/>
        </w:pBdr>
        <w:tabs>
          <w:tab w:val="left" w:pos="2248"/>
        </w:tabs>
        <w:ind w:left="2247" w:right="130" w:hanging="686"/>
        <w:jc w:val="both"/>
      </w:pPr>
      <w:r>
        <w:rPr>
          <w:color w:val="363639"/>
        </w:rPr>
        <w:t>the Secretary must ensure the minute book for each General Meeting is open for inspection at all reasonable times by any financial member who previously applies to the secretary for the inspection.</w:t>
      </w:r>
    </w:p>
    <w:p w14:paraId="37EA4F74" w14:textId="77777777" w:rsidR="00B215EF" w:rsidRDefault="00B215EF">
      <w:pPr>
        <w:pBdr>
          <w:top w:val="nil"/>
          <w:left w:val="nil"/>
          <w:bottom w:val="nil"/>
          <w:right w:val="nil"/>
          <w:between w:val="nil"/>
        </w:pBdr>
        <w:spacing w:before="8"/>
        <w:rPr>
          <w:color w:val="000000"/>
          <w:sz w:val="21"/>
          <w:szCs w:val="21"/>
        </w:rPr>
      </w:pPr>
    </w:p>
    <w:p w14:paraId="37EA4F75" w14:textId="77777777" w:rsidR="00B215EF" w:rsidRDefault="00D034A1">
      <w:pPr>
        <w:numPr>
          <w:ilvl w:val="0"/>
          <w:numId w:val="2"/>
        </w:numPr>
        <w:pBdr>
          <w:top w:val="nil"/>
          <w:left w:val="nil"/>
          <w:bottom w:val="nil"/>
          <w:right w:val="nil"/>
          <w:between w:val="nil"/>
        </w:pBdr>
        <w:tabs>
          <w:tab w:val="left" w:pos="1559"/>
          <w:tab w:val="left" w:pos="1561"/>
        </w:tabs>
      </w:pPr>
      <w:r>
        <w:rPr>
          <w:color w:val="363639"/>
        </w:rPr>
        <w:t>To ensure the accuracy of the minutes recorded under subsection (1)(p)-</w:t>
      </w:r>
    </w:p>
    <w:p w14:paraId="37EA4F76" w14:textId="77777777" w:rsidR="00B215EF" w:rsidRDefault="00B215EF">
      <w:pPr>
        <w:pBdr>
          <w:top w:val="nil"/>
          <w:left w:val="nil"/>
          <w:bottom w:val="nil"/>
          <w:right w:val="nil"/>
          <w:between w:val="nil"/>
        </w:pBdr>
        <w:spacing w:before="9"/>
        <w:rPr>
          <w:color w:val="000000"/>
          <w:sz w:val="21"/>
          <w:szCs w:val="21"/>
        </w:rPr>
      </w:pPr>
    </w:p>
    <w:p w14:paraId="37EA4F77" w14:textId="77777777" w:rsidR="00B215EF" w:rsidRDefault="00D034A1">
      <w:pPr>
        <w:numPr>
          <w:ilvl w:val="1"/>
          <w:numId w:val="2"/>
        </w:numPr>
        <w:pBdr>
          <w:top w:val="nil"/>
          <w:left w:val="nil"/>
          <w:bottom w:val="nil"/>
          <w:right w:val="nil"/>
          <w:between w:val="nil"/>
        </w:pBdr>
        <w:tabs>
          <w:tab w:val="left" w:pos="2281"/>
        </w:tabs>
        <w:ind w:right="131" w:hanging="716"/>
        <w:jc w:val="both"/>
      </w:pPr>
      <w:r>
        <w:rPr>
          <w:color w:val="363639"/>
        </w:rPr>
        <w:t>the minutes of each Executive Board meeting must be signed by the chairperson of the meeting, or the chairperson of the next Board meeting, verifying their accuracy; and</w:t>
      </w:r>
    </w:p>
    <w:p w14:paraId="37EA4F78" w14:textId="77777777" w:rsidR="00B215EF" w:rsidRDefault="00B215EF">
      <w:pPr>
        <w:pBdr>
          <w:top w:val="nil"/>
          <w:left w:val="nil"/>
          <w:bottom w:val="nil"/>
          <w:right w:val="nil"/>
          <w:between w:val="nil"/>
        </w:pBdr>
        <w:spacing w:before="9"/>
        <w:rPr>
          <w:color w:val="000000"/>
          <w:sz w:val="21"/>
          <w:szCs w:val="21"/>
        </w:rPr>
      </w:pPr>
    </w:p>
    <w:p w14:paraId="37EA4F79" w14:textId="77777777" w:rsidR="00B215EF" w:rsidRDefault="00D034A1">
      <w:pPr>
        <w:numPr>
          <w:ilvl w:val="1"/>
          <w:numId w:val="2"/>
        </w:numPr>
        <w:pBdr>
          <w:top w:val="nil"/>
          <w:left w:val="nil"/>
          <w:bottom w:val="nil"/>
          <w:right w:val="nil"/>
          <w:between w:val="nil"/>
        </w:pBdr>
        <w:tabs>
          <w:tab w:val="left" w:pos="2280"/>
        </w:tabs>
        <w:ind w:left="2280" w:right="130"/>
        <w:jc w:val="both"/>
      </w:pPr>
      <w:r>
        <w:rPr>
          <w:color w:val="363639"/>
        </w:rPr>
        <w:t>the minutes of each General Meeting must be signed by the chairperson of the meeting, or the chairperson of the next general meeting, verifying their accuracy; and</w:t>
      </w:r>
    </w:p>
    <w:p w14:paraId="37EA4F7A" w14:textId="77777777" w:rsidR="00B215EF" w:rsidRDefault="00B215EF">
      <w:pPr>
        <w:pBdr>
          <w:top w:val="nil"/>
          <w:left w:val="nil"/>
          <w:bottom w:val="nil"/>
          <w:right w:val="nil"/>
          <w:between w:val="nil"/>
        </w:pBdr>
        <w:spacing w:before="8"/>
        <w:rPr>
          <w:color w:val="000000"/>
          <w:sz w:val="21"/>
          <w:szCs w:val="21"/>
        </w:rPr>
      </w:pPr>
    </w:p>
    <w:p w14:paraId="37EA4F7B" w14:textId="77777777" w:rsidR="00B215EF" w:rsidRDefault="00D034A1">
      <w:pPr>
        <w:numPr>
          <w:ilvl w:val="1"/>
          <w:numId w:val="2"/>
        </w:numPr>
        <w:pBdr>
          <w:top w:val="nil"/>
          <w:left w:val="nil"/>
          <w:bottom w:val="nil"/>
          <w:right w:val="nil"/>
          <w:between w:val="nil"/>
        </w:pBdr>
        <w:tabs>
          <w:tab w:val="left" w:pos="2281"/>
        </w:tabs>
        <w:ind w:left="2280" w:right="131"/>
        <w:jc w:val="both"/>
      </w:pPr>
      <w:r>
        <w:rPr>
          <w:color w:val="363639"/>
        </w:rPr>
        <w:t>the minutes of each Annual General Meeting must be signed by the chairperson of the meeting, or the chairperson of the next meeting of the association that is a General Meeting or Annual General Meeting, verifying their accuracy.</w:t>
      </w:r>
    </w:p>
    <w:p w14:paraId="37EA4F7D" w14:textId="77777777" w:rsidR="00B215EF" w:rsidRDefault="00B215EF">
      <w:pPr>
        <w:pBdr>
          <w:top w:val="nil"/>
          <w:left w:val="nil"/>
          <w:bottom w:val="nil"/>
          <w:right w:val="nil"/>
          <w:between w:val="nil"/>
        </w:pBdr>
        <w:spacing w:before="4"/>
        <w:rPr>
          <w:color w:val="000000"/>
          <w:sz w:val="19"/>
          <w:szCs w:val="19"/>
        </w:rPr>
      </w:pPr>
    </w:p>
    <w:p w14:paraId="37EA4F7E" w14:textId="77777777" w:rsidR="00B215EF" w:rsidRDefault="00D034A1">
      <w:pPr>
        <w:pStyle w:val="Heading1"/>
        <w:spacing w:before="102"/>
        <w:ind w:left="1655"/>
      </w:pPr>
      <w:bookmarkStart w:id="51" w:name="_heading=h.3whwml4" w:colFirst="0" w:colLast="0"/>
      <w:bookmarkStart w:id="52" w:name="_Toc30697497"/>
      <w:bookmarkEnd w:id="51"/>
      <w:r>
        <w:rPr>
          <w:color w:val="363639"/>
        </w:rPr>
        <w:t>BY-LAWS</w:t>
      </w:r>
      <w:bookmarkEnd w:id="52"/>
    </w:p>
    <w:p w14:paraId="37EA4F7F" w14:textId="77777777" w:rsidR="00B215EF" w:rsidRDefault="00D034A1">
      <w:pPr>
        <w:numPr>
          <w:ilvl w:val="0"/>
          <w:numId w:val="5"/>
        </w:numPr>
        <w:pBdr>
          <w:top w:val="nil"/>
          <w:left w:val="nil"/>
          <w:bottom w:val="nil"/>
          <w:right w:val="nil"/>
          <w:between w:val="nil"/>
        </w:pBdr>
        <w:tabs>
          <w:tab w:val="left" w:pos="839"/>
          <w:tab w:val="left" w:pos="840"/>
          <w:tab w:val="left" w:pos="1559"/>
        </w:tabs>
        <w:spacing w:before="250"/>
        <w:ind w:left="1560" w:right="130" w:hanging="1440"/>
      </w:pPr>
      <w:r>
        <w:rPr>
          <w:color w:val="363639"/>
        </w:rPr>
        <w:t>(1)</w:t>
      </w:r>
      <w:r>
        <w:rPr>
          <w:color w:val="363639"/>
        </w:rPr>
        <w:tab/>
        <w:t>The Executive Board may make, amend or repeal by-laws, not inconsistent with these rules, for the internal management of the Association.</w:t>
      </w:r>
    </w:p>
    <w:p w14:paraId="37EA4F80" w14:textId="77777777" w:rsidR="00B215EF" w:rsidRDefault="00B215EF">
      <w:pPr>
        <w:pBdr>
          <w:top w:val="nil"/>
          <w:left w:val="nil"/>
          <w:bottom w:val="nil"/>
          <w:right w:val="nil"/>
          <w:between w:val="nil"/>
        </w:pBdr>
        <w:spacing w:before="8"/>
        <w:rPr>
          <w:color w:val="000000"/>
          <w:sz w:val="21"/>
          <w:szCs w:val="21"/>
        </w:rPr>
      </w:pPr>
    </w:p>
    <w:p w14:paraId="37EA4F81" w14:textId="77777777" w:rsidR="00B215EF" w:rsidRDefault="00D034A1" w:rsidP="00BD74B1">
      <w:pPr>
        <w:pBdr>
          <w:top w:val="nil"/>
          <w:left w:val="nil"/>
          <w:bottom w:val="nil"/>
          <w:right w:val="nil"/>
          <w:between w:val="nil"/>
        </w:pBdr>
        <w:tabs>
          <w:tab w:val="left" w:pos="1559"/>
        </w:tabs>
        <w:ind w:left="1560" w:hanging="720"/>
        <w:rPr>
          <w:color w:val="000000"/>
        </w:rPr>
      </w:pPr>
      <w:r>
        <w:rPr>
          <w:color w:val="363639"/>
        </w:rPr>
        <w:t>(2)</w:t>
      </w:r>
      <w:r>
        <w:rPr>
          <w:color w:val="363639"/>
        </w:rPr>
        <w:tab/>
        <w:t>A by-law may be set aside by a vote of members at a General Meeting of the Association.</w:t>
      </w:r>
    </w:p>
    <w:p w14:paraId="37EA4F82" w14:textId="77777777" w:rsidR="00B215EF" w:rsidRDefault="00B215EF">
      <w:pPr>
        <w:pBdr>
          <w:top w:val="nil"/>
          <w:left w:val="nil"/>
          <w:bottom w:val="nil"/>
          <w:right w:val="nil"/>
          <w:between w:val="nil"/>
        </w:pBdr>
        <w:rPr>
          <w:color w:val="000000"/>
          <w:sz w:val="26"/>
          <w:szCs w:val="26"/>
        </w:rPr>
      </w:pPr>
    </w:p>
    <w:p w14:paraId="37EA4F83" w14:textId="77777777" w:rsidR="00B215EF" w:rsidRDefault="00D034A1">
      <w:pPr>
        <w:pStyle w:val="Heading1"/>
        <w:spacing w:before="212"/>
      </w:pPr>
      <w:bookmarkStart w:id="53" w:name="_heading=h.2bn6wsx" w:colFirst="0" w:colLast="0"/>
      <w:bookmarkStart w:id="54" w:name="_Toc30697498"/>
      <w:bookmarkEnd w:id="53"/>
      <w:r>
        <w:rPr>
          <w:color w:val="363639"/>
        </w:rPr>
        <w:t>ALTERATION OF RULES</w:t>
      </w:r>
      <w:bookmarkEnd w:id="54"/>
    </w:p>
    <w:p w14:paraId="37EA4F84" w14:textId="36B2133A" w:rsidR="00B215EF" w:rsidRDefault="00D034A1">
      <w:pPr>
        <w:tabs>
          <w:tab w:val="left" w:pos="839"/>
          <w:tab w:val="left" w:pos="1559"/>
        </w:tabs>
        <w:spacing w:before="250"/>
        <w:ind w:left="1560" w:right="131" w:hanging="1440"/>
      </w:pPr>
      <w:r>
        <w:rPr>
          <w:color w:val="363639"/>
        </w:rPr>
        <w:t>29.</w:t>
      </w:r>
      <w:r>
        <w:rPr>
          <w:color w:val="363639"/>
        </w:rPr>
        <w:tab/>
        <w:t>(1)</w:t>
      </w:r>
      <w:r>
        <w:rPr>
          <w:color w:val="363639"/>
        </w:rPr>
        <w:tab/>
        <w:t xml:space="preserve">Subject to the </w:t>
      </w:r>
      <w:r>
        <w:rPr>
          <w:i/>
          <w:color w:val="363639"/>
        </w:rPr>
        <w:t>Associations Incorporation Act 1981</w:t>
      </w:r>
      <w:r>
        <w:rPr>
          <w:color w:val="363639"/>
        </w:rPr>
        <w:t>, these rules may be amended, repealed or added to by a special resolution carried at a General Meeting.</w:t>
      </w:r>
    </w:p>
    <w:p w14:paraId="37EA4F85" w14:textId="77777777" w:rsidR="00B215EF" w:rsidRDefault="00B215EF">
      <w:pPr>
        <w:pBdr>
          <w:top w:val="nil"/>
          <w:left w:val="nil"/>
          <w:bottom w:val="nil"/>
          <w:right w:val="nil"/>
          <w:between w:val="nil"/>
        </w:pBdr>
        <w:spacing w:before="8"/>
        <w:rPr>
          <w:color w:val="000000"/>
          <w:sz w:val="21"/>
          <w:szCs w:val="21"/>
        </w:rPr>
      </w:pPr>
    </w:p>
    <w:p w14:paraId="37EA4F86" w14:textId="218D3EDA" w:rsidR="00B215EF" w:rsidRDefault="00D034A1">
      <w:pPr>
        <w:pBdr>
          <w:top w:val="nil"/>
          <w:left w:val="nil"/>
          <w:bottom w:val="nil"/>
          <w:right w:val="nil"/>
          <w:between w:val="nil"/>
        </w:pBdr>
        <w:tabs>
          <w:tab w:val="left" w:pos="1559"/>
        </w:tabs>
        <w:ind w:left="840"/>
        <w:rPr>
          <w:color w:val="000000"/>
        </w:rPr>
      </w:pPr>
      <w:r>
        <w:rPr>
          <w:color w:val="363639"/>
        </w:rPr>
        <w:t>(2)</w:t>
      </w:r>
      <w:r>
        <w:rPr>
          <w:color w:val="363639"/>
        </w:rPr>
        <w:tab/>
      </w:r>
      <w:proofErr w:type="gramStart"/>
      <w:r>
        <w:rPr>
          <w:color w:val="363639"/>
        </w:rPr>
        <w:t>However</w:t>
      </w:r>
      <w:proofErr w:type="gramEnd"/>
      <w:r>
        <w:rPr>
          <w:color w:val="363639"/>
        </w:rPr>
        <w:t xml:space="preserve"> an amendment, repeal or addition is valid only if it is registered by the </w:t>
      </w:r>
      <w:sdt>
        <w:sdtPr>
          <w:tag w:val="goog_rdk_44"/>
          <w:id w:val="1518730745"/>
        </w:sdtPr>
        <w:sdtContent/>
      </w:sdt>
      <w:sdt>
        <w:sdtPr>
          <w:tag w:val="goog_rdk_45"/>
          <w:id w:val="-1354099678"/>
        </w:sdtPr>
        <w:sdtContent/>
      </w:sdt>
      <w:commentRangeStart w:id="55"/>
      <w:del w:id="56" w:author="Lisa Harth" w:date="2020-01-28T09:54:00Z">
        <w:r w:rsidR="007056BD" w:rsidDel="007056BD">
          <w:rPr>
            <w:color w:val="363639"/>
          </w:rPr>
          <w:delText>Chief Executive</w:delText>
        </w:r>
      </w:del>
      <w:ins w:id="57" w:author="Lisa Harth" w:date="2020-01-28T09:54:00Z">
        <w:r w:rsidR="007056BD">
          <w:rPr>
            <w:color w:val="363639"/>
          </w:rPr>
          <w:t>President</w:t>
        </w:r>
      </w:ins>
      <w:commentRangeEnd w:id="55"/>
      <w:ins w:id="58" w:author="Lisa Harth" w:date="2020-01-28T09:55:00Z">
        <w:r w:rsidR="007056BD">
          <w:rPr>
            <w:rStyle w:val="CommentReference"/>
          </w:rPr>
          <w:commentReference w:id="55"/>
        </w:r>
      </w:ins>
      <w:r>
        <w:rPr>
          <w:color w:val="363639"/>
        </w:rPr>
        <w:t>.</w:t>
      </w:r>
    </w:p>
    <w:p w14:paraId="37EA4F87" w14:textId="77777777" w:rsidR="00B215EF" w:rsidRDefault="00B215EF">
      <w:pPr>
        <w:pBdr>
          <w:top w:val="nil"/>
          <w:left w:val="nil"/>
          <w:bottom w:val="nil"/>
          <w:right w:val="nil"/>
          <w:between w:val="nil"/>
        </w:pBdr>
        <w:rPr>
          <w:color w:val="000000"/>
          <w:sz w:val="26"/>
          <w:szCs w:val="26"/>
        </w:rPr>
      </w:pPr>
    </w:p>
    <w:bookmarkStart w:id="60" w:name="_heading=h.qsh70q" w:colFirst="0" w:colLast="0"/>
    <w:bookmarkStart w:id="61" w:name="_Toc30697499"/>
    <w:bookmarkEnd w:id="60"/>
    <w:p w14:paraId="37EA4F88" w14:textId="77777777" w:rsidR="00B215EF" w:rsidRDefault="00D034A1">
      <w:pPr>
        <w:pStyle w:val="Heading1"/>
        <w:spacing w:before="211"/>
        <w:ind w:left="1653"/>
      </w:pPr>
      <w:sdt>
        <w:sdtPr>
          <w:tag w:val="goog_rdk_46"/>
          <w:id w:val="1120498439"/>
        </w:sdtPr>
        <w:sdtContent/>
      </w:sdt>
      <w:sdt>
        <w:sdtPr>
          <w:tag w:val="goog_rdk_47"/>
          <w:id w:val="627283245"/>
        </w:sdtPr>
        <w:sdtContent/>
      </w:sdt>
      <w:r>
        <w:rPr>
          <w:color w:val="363639"/>
        </w:rPr>
        <w:t>COMMON SEAL</w:t>
      </w:r>
      <w:bookmarkEnd w:id="61"/>
    </w:p>
    <w:p w14:paraId="37EA4F89" w14:textId="77777777" w:rsidR="00B215EF" w:rsidRDefault="00D034A1">
      <w:pPr>
        <w:numPr>
          <w:ilvl w:val="0"/>
          <w:numId w:val="1"/>
        </w:numPr>
        <w:pBdr>
          <w:top w:val="nil"/>
          <w:left w:val="nil"/>
          <w:bottom w:val="nil"/>
          <w:right w:val="nil"/>
          <w:between w:val="nil"/>
        </w:pBdr>
        <w:tabs>
          <w:tab w:val="left" w:pos="839"/>
          <w:tab w:val="left" w:pos="841"/>
          <w:tab w:val="left" w:pos="1559"/>
        </w:tabs>
        <w:spacing w:before="250"/>
      </w:pPr>
      <w:r>
        <w:rPr>
          <w:color w:val="363639"/>
        </w:rPr>
        <w:t>(1)</w:t>
      </w:r>
      <w:r>
        <w:rPr>
          <w:color w:val="363639"/>
        </w:rPr>
        <w:tab/>
        <w:t>The Executive Board must ensure the Association has a common seal.</w:t>
      </w:r>
    </w:p>
    <w:p w14:paraId="37EA4F8A" w14:textId="77777777" w:rsidR="00B215EF" w:rsidRDefault="00B215EF">
      <w:pPr>
        <w:pBdr>
          <w:top w:val="nil"/>
          <w:left w:val="nil"/>
          <w:bottom w:val="nil"/>
          <w:right w:val="nil"/>
          <w:between w:val="nil"/>
        </w:pBdr>
        <w:spacing w:before="10"/>
        <w:rPr>
          <w:color w:val="000000"/>
          <w:sz w:val="21"/>
          <w:szCs w:val="21"/>
        </w:rPr>
      </w:pPr>
    </w:p>
    <w:p w14:paraId="37EA4F8B" w14:textId="77777777" w:rsidR="00B215EF" w:rsidRDefault="00D034A1">
      <w:pPr>
        <w:numPr>
          <w:ilvl w:val="0"/>
          <w:numId w:val="16"/>
        </w:numPr>
        <w:pBdr>
          <w:top w:val="nil"/>
          <w:left w:val="nil"/>
          <w:bottom w:val="nil"/>
          <w:right w:val="nil"/>
          <w:between w:val="nil"/>
        </w:pBdr>
        <w:tabs>
          <w:tab w:val="left" w:pos="1559"/>
          <w:tab w:val="left" w:pos="1561"/>
        </w:tabs>
      </w:pPr>
      <w:r>
        <w:rPr>
          <w:color w:val="363639"/>
        </w:rPr>
        <w:t>The common seal must be-</w:t>
      </w:r>
    </w:p>
    <w:p w14:paraId="37EA4F8C" w14:textId="77777777" w:rsidR="00B215EF" w:rsidRDefault="00B215EF">
      <w:pPr>
        <w:pBdr>
          <w:top w:val="nil"/>
          <w:left w:val="nil"/>
          <w:bottom w:val="nil"/>
          <w:right w:val="nil"/>
          <w:between w:val="nil"/>
        </w:pBdr>
        <w:spacing w:before="9"/>
        <w:rPr>
          <w:color w:val="000000"/>
          <w:sz w:val="21"/>
          <w:szCs w:val="21"/>
        </w:rPr>
      </w:pPr>
    </w:p>
    <w:p w14:paraId="37EA4F8D" w14:textId="77777777" w:rsidR="00B215EF" w:rsidRDefault="00D034A1">
      <w:pPr>
        <w:numPr>
          <w:ilvl w:val="1"/>
          <w:numId w:val="16"/>
        </w:numPr>
        <w:pBdr>
          <w:top w:val="nil"/>
          <w:left w:val="nil"/>
          <w:bottom w:val="nil"/>
          <w:right w:val="nil"/>
          <w:between w:val="nil"/>
        </w:pBdr>
        <w:tabs>
          <w:tab w:val="left" w:pos="2279"/>
          <w:tab w:val="left" w:pos="2281"/>
        </w:tabs>
      </w:pPr>
      <w:r>
        <w:rPr>
          <w:color w:val="363639"/>
        </w:rPr>
        <w:t>kept securely by the Executive Board; and</w:t>
      </w:r>
    </w:p>
    <w:p w14:paraId="37EA4F8E" w14:textId="77777777" w:rsidR="00B215EF" w:rsidRDefault="00B215EF">
      <w:pPr>
        <w:pBdr>
          <w:top w:val="nil"/>
          <w:left w:val="nil"/>
          <w:bottom w:val="nil"/>
          <w:right w:val="nil"/>
          <w:between w:val="nil"/>
        </w:pBdr>
        <w:spacing w:before="10"/>
        <w:rPr>
          <w:color w:val="000000"/>
          <w:sz w:val="21"/>
          <w:szCs w:val="21"/>
        </w:rPr>
      </w:pPr>
    </w:p>
    <w:p w14:paraId="37EA4F8F" w14:textId="77777777" w:rsidR="00B215EF" w:rsidRDefault="00D034A1">
      <w:pPr>
        <w:numPr>
          <w:ilvl w:val="1"/>
          <w:numId w:val="16"/>
        </w:numPr>
        <w:pBdr>
          <w:top w:val="nil"/>
          <w:left w:val="nil"/>
          <w:bottom w:val="nil"/>
          <w:right w:val="nil"/>
          <w:between w:val="nil"/>
        </w:pBdr>
        <w:tabs>
          <w:tab w:val="left" w:pos="2279"/>
          <w:tab w:val="left" w:pos="2281"/>
        </w:tabs>
      </w:pPr>
      <w:r>
        <w:rPr>
          <w:color w:val="363639"/>
        </w:rPr>
        <w:t>used only under the authority of the Executive Board.</w:t>
      </w:r>
    </w:p>
    <w:p w14:paraId="37EA4F90" w14:textId="77777777" w:rsidR="00B215EF" w:rsidRDefault="00B215EF">
      <w:pPr>
        <w:pBdr>
          <w:top w:val="nil"/>
          <w:left w:val="nil"/>
          <w:bottom w:val="nil"/>
          <w:right w:val="nil"/>
          <w:between w:val="nil"/>
        </w:pBdr>
        <w:spacing w:before="9"/>
        <w:rPr>
          <w:color w:val="000000"/>
          <w:sz w:val="21"/>
          <w:szCs w:val="21"/>
        </w:rPr>
      </w:pPr>
    </w:p>
    <w:p w14:paraId="37EA4F91" w14:textId="77777777" w:rsidR="00B215EF" w:rsidRDefault="00D034A1">
      <w:pPr>
        <w:numPr>
          <w:ilvl w:val="0"/>
          <w:numId w:val="16"/>
        </w:numPr>
        <w:pBdr>
          <w:top w:val="nil"/>
          <w:left w:val="nil"/>
          <w:bottom w:val="nil"/>
          <w:right w:val="nil"/>
          <w:between w:val="nil"/>
        </w:pBdr>
        <w:tabs>
          <w:tab w:val="left" w:pos="1559"/>
          <w:tab w:val="left" w:pos="1561"/>
        </w:tabs>
        <w:ind w:right="131"/>
      </w:pPr>
      <w:r>
        <w:rPr>
          <w:color w:val="363639"/>
        </w:rPr>
        <w:t>Each instrument to which the seal is attached must be signed by a member of the Executive Board and countersigned by-</w:t>
      </w:r>
    </w:p>
    <w:p w14:paraId="37EA4F92" w14:textId="77777777" w:rsidR="00B215EF" w:rsidRDefault="00B215EF">
      <w:pPr>
        <w:pBdr>
          <w:top w:val="nil"/>
          <w:left w:val="nil"/>
          <w:bottom w:val="nil"/>
          <w:right w:val="nil"/>
          <w:between w:val="nil"/>
        </w:pBdr>
        <w:spacing w:before="9"/>
        <w:rPr>
          <w:color w:val="000000"/>
          <w:sz w:val="21"/>
          <w:szCs w:val="21"/>
        </w:rPr>
      </w:pPr>
    </w:p>
    <w:p w14:paraId="37EA4F93" w14:textId="77777777" w:rsidR="00B215EF" w:rsidRDefault="00D034A1">
      <w:pPr>
        <w:numPr>
          <w:ilvl w:val="1"/>
          <w:numId w:val="16"/>
        </w:numPr>
        <w:pBdr>
          <w:top w:val="nil"/>
          <w:left w:val="nil"/>
          <w:bottom w:val="nil"/>
          <w:right w:val="nil"/>
          <w:between w:val="nil"/>
        </w:pBdr>
        <w:tabs>
          <w:tab w:val="left" w:pos="2279"/>
          <w:tab w:val="left" w:pos="2281"/>
        </w:tabs>
        <w:spacing w:line="252" w:lineRule="auto"/>
      </w:pPr>
      <w:r>
        <w:rPr>
          <w:color w:val="363639"/>
        </w:rPr>
        <w:t>the Secretary; or</w:t>
      </w:r>
    </w:p>
    <w:p w14:paraId="37EA4F94" w14:textId="77777777" w:rsidR="00B215EF" w:rsidRDefault="00D034A1">
      <w:pPr>
        <w:numPr>
          <w:ilvl w:val="1"/>
          <w:numId w:val="16"/>
        </w:numPr>
        <w:pBdr>
          <w:top w:val="nil"/>
          <w:left w:val="nil"/>
          <w:bottom w:val="nil"/>
          <w:right w:val="nil"/>
          <w:between w:val="nil"/>
        </w:pBdr>
        <w:tabs>
          <w:tab w:val="left" w:pos="2279"/>
          <w:tab w:val="left" w:pos="2281"/>
        </w:tabs>
        <w:spacing w:line="252" w:lineRule="auto"/>
      </w:pPr>
      <w:r>
        <w:rPr>
          <w:color w:val="363639"/>
        </w:rPr>
        <w:t>another member of the Executive Board; or</w:t>
      </w:r>
    </w:p>
    <w:p w14:paraId="37EA4F95" w14:textId="77777777" w:rsidR="00B215EF" w:rsidRDefault="00D034A1">
      <w:pPr>
        <w:numPr>
          <w:ilvl w:val="1"/>
          <w:numId w:val="16"/>
        </w:numPr>
        <w:pBdr>
          <w:top w:val="nil"/>
          <w:left w:val="nil"/>
          <w:bottom w:val="nil"/>
          <w:right w:val="nil"/>
          <w:between w:val="nil"/>
        </w:pBdr>
        <w:tabs>
          <w:tab w:val="left" w:pos="2279"/>
          <w:tab w:val="left" w:pos="2281"/>
        </w:tabs>
        <w:spacing w:line="252" w:lineRule="auto"/>
      </w:pPr>
      <w:r>
        <w:rPr>
          <w:color w:val="363639"/>
        </w:rPr>
        <w:t>someone appointed by the Executive Board.</w:t>
      </w:r>
    </w:p>
    <w:p w14:paraId="37EA4F96" w14:textId="77777777" w:rsidR="00B215EF" w:rsidRDefault="00B215EF">
      <w:pPr>
        <w:pBdr>
          <w:top w:val="nil"/>
          <w:left w:val="nil"/>
          <w:bottom w:val="nil"/>
          <w:right w:val="nil"/>
          <w:between w:val="nil"/>
        </w:pBdr>
        <w:rPr>
          <w:color w:val="000000"/>
          <w:sz w:val="26"/>
          <w:szCs w:val="26"/>
        </w:rPr>
      </w:pPr>
    </w:p>
    <w:p w14:paraId="37EA4F97" w14:textId="77777777" w:rsidR="00B215EF" w:rsidRDefault="00D034A1">
      <w:pPr>
        <w:pStyle w:val="Heading1"/>
        <w:spacing w:before="211"/>
        <w:ind w:left="1655"/>
      </w:pPr>
      <w:bookmarkStart w:id="62" w:name="_heading=h.3as4poj" w:colFirst="0" w:colLast="0"/>
      <w:bookmarkStart w:id="63" w:name="_Toc30697500"/>
      <w:bookmarkEnd w:id="62"/>
      <w:r>
        <w:rPr>
          <w:color w:val="363639"/>
        </w:rPr>
        <w:t>FUNDS AND ACCOUNTS</w:t>
      </w:r>
      <w:bookmarkEnd w:id="63"/>
    </w:p>
    <w:p w14:paraId="37EA4F98" w14:textId="77777777" w:rsidR="00B215EF" w:rsidRDefault="00D034A1">
      <w:pPr>
        <w:numPr>
          <w:ilvl w:val="0"/>
          <w:numId w:val="1"/>
        </w:numPr>
        <w:pBdr>
          <w:top w:val="nil"/>
          <w:left w:val="nil"/>
          <w:bottom w:val="nil"/>
          <w:right w:val="nil"/>
          <w:between w:val="nil"/>
        </w:pBdr>
        <w:tabs>
          <w:tab w:val="left" w:pos="839"/>
          <w:tab w:val="left" w:pos="841"/>
          <w:tab w:val="left" w:pos="1559"/>
        </w:tabs>
        <w:spacing w:before="250"/>
        <w:ind w:left="1560" w:right="131" w:hanging="1440"/>
      </w:pPr>
      <w:r>
        <w:rPr>
          <w:color w:val="363639"/>
        </w:rPr>
        <w:t>(1)</w:t>
      </w:r>
      <w:r>
        <w:rPr>
          <w:color w:val="363639"/>
        </w:rPr>
        <w:tab/>
        <w:t>The funds of the Association must be kept in an account in the name of the Association in a financial institution decided by the Executive Board.</w:t>
      </w:r>
    </w:p>
    <w:p w14:paraId="37EA4F99" w14:textId="77777777" w:rsidR="00B215EF" w:rsidRDefault="00B215EF">
      <w:pPr>
        <w:pBdr>
          <w:top w:val="nil"/>
          <w:left w:val="nil"/>
          <w:bottom w:val="nil"/>
          <w:right w:val="nil"/>
          <w:between w:val="nil"/>
        </w:pBdr>
        <w:spacing w:before="8"/>
        <w:rPr>
          <w:color w:val="000000"/>
          <w:sz w:val="21"/>
          <w:szCs w:val="21"/>
        </w:rPr>
      </w:pPr>
    </w:p>
    <w:p w14:paraId="37EA4F9A" w14:textId="77777777" w:rsidR="00B215EF" w:rsidRDefault="00D034A1">
      <w:pPr>
        <w:numPr>
          <w:ilvl w:val="0"/>
          <w:numId w:val="15"/>
        </w:numPr>
        <w:pBdr>
          <w:top w:val="nil"/>
          <w:left w:val="nil"/>
          <w:bottom w:val="nil"/>
          <w:right w:val="nil"/>
          <w:between w:val="nil"/>
        </w:pBdr>
        <w:tabs>
          <w:tab w:val="left" w:pos="1559"/>
          <w:tab w:val="left" w:pos="1561"/>
        </w:tabs>
        <w:spacing w:before="1"/>
        <w:ind w:right="131"/>
      </w:pPr>
      <w:r>
        <w:rPr>
          <w:color w:val="363639"/>
        </w:rPr>
        <w:t>Records and accounts must be kept in the English language showing full and accurate particulars of the financial affairs of the Association.</w:t>
      </w:r>
    </w:p>
    <w:p w14:paraId="37EA4F9B" w14:textId="77777777" w:rsidR="00B215EF" w:rsidRDefault="00B215EF">
      <w:pPr>
        <w:pBdr>
          <w:top w:val="nil"/>
          <w:left w:val="nil"/>
          <w:bottom w:val="nil"/>
          <w:right w:val="nil"/>
          <w:between w:val="nil"/>
        </w:pBdr>
        <w:tabs>
          <w:tab w:val="left" w:pos="1559"/>
          <w:tab w:val="left" w:pos="1561"/>
        </w:tabs>
        <w:spacing w:before="1"/>
        <w:ind w:left="1560" w:right="131"/>
        <w:rPr>
          <w:color w:val="000000"/>
        </w:rPr>
      </w:pPr>
    </w:p>
    <w:p w14:paraId="37EA4F9C" w14:textId="47710BBF" w:rsidR="00B215EF" w:rsidRPr="00842099" w:rsidRDefault="00D034A1">
      <w:pPr>
        <w:numPr>
          <w:ilvl w:val="0"/>
          <w:numId w:val="15"/>
        </w:numPr>
        <w:pBdr>
          <w:top w:val="nil"/>
          <w:left w:val="nil"/>
          <w:bottom w:val="nil"/>
          <w:right w:val="nil"/>
          <w:between w:val="nil"/>
        </w:pBdr>
        <w:tabs>
          <w:tab w:val="left" w:pos="1559"/>
          <w:tab w:val="left" w:pos="1561"/>
        </w:tabs>
        <w:ind w:right="131"/>
      </w:pPr>
      <w:r>
        <w:rPr>
          <w:color w:val="363639"/>
        </w:rPr>
        <w:t>All amounts must be deposited in the financial institution account as soon as practicable after receipt.</w:t>
      </w:r>
    </w:p>
    <w:p w14:paraId="56DC7BD2" w14:textId="2F04939E" w:rsidR="00842099" w:rsidRDefault="00AE31C5" w:rsidP="00AE31C5">
      <w:pPr>
        <w:numPr>
          <w:ilvl w:val="0"/>
          <w:numId w:val="15"/>
        </w:numPr>
        <w:pBdr>
          <w:top w:val="nil"/>
          <w:left w:val="nil"/>
          <w:bottom w:val="nil"/>
          <w:right w:val="nil"/>
          <w:between w:val="nil"/>
        </w:pBdr>
        <w:tabs>
          <w:tab w:val="left" w:pos="1559"/>
          <w:tab w:val="left" w:pos="1561"/>
        </w:tabs>
        <w:spacing w:before="240"/>
        <w:ind w:right="131"/>
      </w:pPr>
      <w:commentRangeStart w:id="64"/>
      <w:r>
        <w:t>A payment by the association of $100 or more must be made by cheque or electronic funds transfer.</w:t>
      </w:r>
      <w:commentRangeEnd w:id="64"/>
      <w:r w:rsidR="001B611A">
        <w:rPr>
          <w:rStyle w:val="CommentReference"/>
        </w:rPr>
        <w:commentReference w:id="64"/>
      </w:r>
    </w:p>
    <w:p w14:paraId="37EA4F9D" w14:textId="77777777" w:rsidR="00B215EF" w:rsidRDefault="00B215EF">
      <w:pPr>
        <w:pBdr>
          <w:top w:val="nil"/>
          <w:left w:val="nil"/>
          <w:bottom w:val="nil"/>
          <w:right w:val="nil"/>
          <w:between w:val="nil"/>
        </w:pBdr>
        <w:spacing w:before="6"/>
        <w:rPr>
          <w:color w:val="000000"/>
          <w:sz w:val="21"/>
          <w:szCs w:val="21"/>
        </w:rPr>
      </w:pPr>
    </w:p>
    <w:bookmarkStart w:id="65" w:name="_heading=h.1pxezwc" w:colFirst="0" w:colLast="0"/>
    <w:bookmarkEnd w:id="65"/>
    <w:p w14:paraId="37EA4F9E" w14:textId="50943FDD" w:rsidR="00B215EF" w:rsidRDefault="00D034A1">
      <w:pPr>
        <w:numPr>
          <w:ilvl w:val="0"/>
          <w:numId w:val="15"/>
        </w:numPr>
        <w:pBdr>
          <w:top w:val="nil"/>
          <w:left w:val="nil"/>
          <w:bottom w:val="nil"/>
          <w:right w:val="nil"/>
          <w:between w:val="nil"/>
        </w:pBdr>
        <w:tabs>
          <w:tab w:val="left" w:pos="1559"/>
          <w:tab w:val="left" w:pos="1561"/>
        </w:tabs>
        <w:ind w:right="131"/>
      </w:pPr>
      <w:sdt>
        <w:sdtPr>
          <w:tag w:val="goog_rdk_48"/>
          <w:id w:val="1101614083"/>
        </w:sdtPr>
        <w:sdtContent/>
      </w:sdt>
      <w:sdt>
        <w:sdtPr>
          <w:tag w:val="goog_rdk_49"/>
          <w:id w:val="1464455931"/>
        </w:sdtPr>
        <w:sdtContent/>
      </w:sdt>
      <w:sdt>
        <w:sdtPr>
          <w:tag w:val="goog_rdk_50"/>
          <w:id w:val="1382279618"/>
        </w:sdtPr>
        <w:sdtContent/>
      </w:sdt>
      <w:r>
        <w:rPr>
          <w:color w:val="363639"/>
        </w:rPr>
        <w:t xml:space="preserve">If an amount of $100 or more is paid by </w:t>
      </w:r>
      <w:sdt>
        <w:sdtPr>
          <w:tag w:val="goog_rdk_53"/>
          <w:id w:val="-707871828"/>
        </w:sdtPr>
        <w:sdtContent/>
      </w:sdt>
      <w:r>
        <w:rPr>
          <w:color w:val="363639"/>
        </w:rPr>
        <w:t>cheque, the cheque must be signed by any two of the following-</w:t>
      </w:r>
    </w:p>
    <w:p w14:paraId="37EA4F9F" w14:textId="77777777" w:rsidR="00B215EF" w:rsidRDefault="00B215EF">
      <w:pPr>
        <w:pBdr>
          <w:top w:val="nil"/>
          <w:left w:val="nil"/>
          <w:bottom w:val="nil"/>
          <w:right w:val="nil"/>
          <w:between w:val="nil"/>
        </w:pBdr>
        <w:spacing w:before="8"/>
        <w:rPr>
          <w:color w:val="000000"/>
          <w:sz w:val="21"/>
          <w:szCs w:val="21"/>
        </w:rPr>
      </w:pPr>
    </w:p>
    <w:p w14:paraId="37EA4FA0" w14:textId="77777777" w:rsidR="00B215EF" w:rsidRDefault="00D034A1">
      <w:pPr>
        <w:numPr>
          <w:ilvl w:val="1"/>
          <w:numId w:val="15"/>
        </w:numPr>
        <w:pBdr>
          <w:top w:val="nil"/>
          <w:left w:val="nil"/>
          <w:bottom w:val="nil"/>
          <w:right w:val="nil"/>
          <w:between w:val="nil"/>
        </w:pBdr>
        <w:tabs>
          <w:tab w:val="left" w:pos="2279"/>
          <w:tab w:val="left" w:pos="2281"/>
        </w:tabs>
        <w:spacing w:before="1"/>
      </w:pPr>
      <w:r>
        <w:rPr>
          <w:color w:val="363639"/>
        </w:rPr>
        <w:t>the President;</w:t>
      </w:r>
    </w:p>
    <w:p w14:paraId="37EA4FA1" w14:textId="77777777" w:rsidR="00B215EF" w:rsidRDefault="00B215EF">
      <w:pPr>
        <w:pBdr>
          <w:top w:val="nil"/>
          <w:left w:val="nil"/>
          <w:bottom w:val="nil"/>
          <w:right w:val="nil"/>
          <w:between w:val="nil"/>
        </w:pBdr>
        <w:spacing w:before="9"/>
        <w:rPr>
          <w:color w:val="000000"/>
          <w:sz w:val="21"/>
          <w:szCs w:val="21"/>
        </w:rPr>
      </w:pPr>
    </w:p>
    <w:p w14:paraId="37EA4FA2" w14:textId="77777777" w:rsidR="00B215EF" w:rsidRDefault="00D034A1">
      <w:pPr>
        <w:numPr>
          <w:ilvl w:val="1"/>
          <w:numId w:val="15"/>
        </w:numPr>
        <w:pBdr>
          <w:top w:val="nil"/>
          <w:left w:val="nil"/>
          <w:bottom w:val="nil"/>
          <w:right w:val="nil"/>
          <w:between w:val="nil"/>
        </w:pBdr>
        <w:tabs>
          <w:tab w:val="left" w:pos="2279"/>
          <w:tab w:val="left" w:pos="2281"/>
        </w:tabs>
      </w:pPr>
      <w:r>
        <w:rPr>
          <w:color w:val="363639"/>
        </w:rPr>
        <w:t>the Secretary;</w:t>
      </w:r>
    </w:p>
    <w:p w14:paraId="37EA4FA3" w14:textId="77777777" w:rsidR="00B215EF" w:rsidRDefault="00B215EF">
      <w:pPr>
        <w:pBdr>
          <w:top w:val="nil"/>
          <w:left w:val="nil"/>
          <w:bottom w:val="nil"/>
          <w:right w:val="nil"/>
          <w:between w:val="nil"/>
        </w:pBdr>
        <w:spacing w:before="10"/>
        <w:rPr>
          <w:color w:val="000000"/>
          <w:sz w:val="21"/>
          <w:szCs w:val="21"/>
        </w:rPr>
      </w:pPr>
    </w:p>
    <w:p w14:paraId="37EA4FA4" w14:textId="77777777" w:rsidR="00B215EF" w:rsidRDefault="00D034A1">
      <w:pPr>
        <w:numPr>
          <w:ilvl w:val="1"/>
          <w:numId w:val="15"/>
        </w:numPr>
        <w:pBdr>
          <w:top w:val="nil"/>
          <w:left w:val="nil"/>
          <w:bottom w:val="nil"/>
          <w:right w:val="nil"/>
          <w:between w:val="nil"/>
        </w:pBdr>
        <w:tabs>
          <w:tab w:val="left" w:pos="2279"/>
          <w:tab w:val="left" w:pos="2281"/>
        </w:tabs>
      </w:pPr>
      <w:r>
        <w:rPr>
          <w:color w:val="363639"/>
        </w:rPr>
        <w:t>the Treasurer;</w:t>
      </w:r>
    </w:p>
    <w:p w14:paraId="37EA4FA7" w14:textId="77777777" w:rsidR="00B215EF" w:rsidRDefault="00B215EF">
      <w:pPr>
        <w:pBdr>
          <w:top w:val="nil"/>
          <w:left w:val="nil"/>
          <w:bottom w:val="nil"/>
          <w:right w:val="nil"/>
          <w:between w:val="nil"/>
        </w:pBdr>
        <w:spacing w:before="6"/>
        <w:rPr>
          <w:color w:val="000000"/>
          <w:sz w:val="20"/>
          <w:szCs w:val="20"/>
        </w:rPr>
      </w:pPr>
    </w:p>
    <w:p w14:paraId="5C9BF6F4" w14:textId="77777777" w:rsidR="00D034A1" w:rsidRDefault="00D034A1" w:rsidP="00D034A1">
      <w:pPr>
        <w:numPr>
          <w:ilvl w:val="1"/>
          <w:numId w:val="15"/>
        </w:numPr>
        <w:pBdr>
          <w:top w:val="nil"/>
          <w:left w:val="nil"/>
          <w:bottom w:val="nil"/>
          <w:right w:val="nil"/>
          <w:between w:val="nil"/>
        </w:pBdr>
        <w:tabs>
          <w:tab w:val="left" w:pos="2279"/>
          <w:tab w:val="left" w:pos="2280"/>
        </w:tabs>
        <w:spacing w:before="103"/>
      </w:pPr>
      <w:r>
        <w:rPr>
          <w:color w:val="363639"/>
        </w:rPr>
        <w:t xml:space="preserve">another member </w:t>
      </w:r>
      <w:proofErr w:type="spellStart"/>
      <w:r>
        <w:rPr>
          <w:color w:val="363639"/>
        </w:rPr>
        <w:t>authorised</w:t>
      </w:r>
      <w:proofErr w:type="spellEnd"/>
      <w:r>
        <w:rPr>
          <w:color w:val="363639"/>
        </w:rPr>
        <w:t xml:space="preserve"> by the Executive Board for the purpose.</w:t>
      </w:r>
    </w:p>
    <w:p w14:paraId="37EA4FAB" w14:textId="2B1B97D1" w:rsidR="00B215EF" w:rsidRPr="00D034A1" w:rsidRDefault="00D034A1" w:rsidP="00FC5AB0">
      <w:pPr>
        <w:numPr>
          <w:ilvl w:val="0"/>
          <w:numId w:val="15"/>
        </w:numPr>
        <w:pBdr>
          <w:top w:val="nil"/>
          <w:left w:val="nil"/>
          <w:bottom w:val="nil"/>
          <w:right w:val="nil"/>
          <w:between w:val="nil"/>
        </w:pBdr>
        <w:tabs>
          <w:tab w:val="left" w:pos="2279"/>
          <w:tab w:val="left" w:pos="2280"/>
        </w:tabs>
        <w:spacing w:before="240"/>
      </w:pPr>
      <w:r w:rsidRPr="00D034A1">
        <w:rPr>
          <w:color w:val="363639"/>
        </w:rPr>
        <w:t>Cheques, other than cheques for wages, allowances or petty cash recoupment, must be crossed “not negotiable”.</w:t>
      </w:r>
    </w:p>
    <w:sdt>
      <w:sdtPr>
        <w:tag w:val="goog_rdk_59"/>
        <w:id w:val="1930922949"/>
        <w:placeholder>
          <w:docPart w:val="42F5F17ECBE6422C840FD52093FCEE26"/>
        </w:placeholder>
      </w:sdtPr>
      <w:sdtContent>
        <w:p w14:paraId="37EA4FAC" w14:textId="3F4BBDD7" w:rsidR="00B215EF" w:rsidRDefault="00D034A1" w:rsidP="00540A65">
          <w:pPr>
            <w:numPr>
              <w:ilvl w:val="0"/>
              <w:numId w:val="15"/>
            </w:numPr>
            <w:pBdr>
              <w:top w:val="nil"/>
              <w:left w:val="nil"/>
              <w:bottom w:val="nil"/>
              <w:right w:val="nil"/>
              <w:between w:val="nil"/>
            </w:pBdr>
            <w:tabs>
              <w:tab w:val="left" w:pos="1561"/>
            </w:tabs>
            <w:spacing w:before="240"/>
            <w:ind w:right="130"/>
            <w:jc w:val="both"/>
            <w:rPr>
              <w:color w:val="000000"/>
            </w:rPr>
          </w:pPr>
          <w:r>
            <w:rPr>
              <w:color w:val="363639"/>
            </w:rPr>
            <w:t xml:space="preserve">A petty cash account must be kept on the </w:t>
          </w:r>
          <w:proofErr w:type="spellStart"/>
          <w:r>
            <w:rPr>
              <w:color w:val="363639"/>
            </w:rPr>
            <w:t>imprest</w:t>
          </w:r>
          <w:proofErr w:type="spellEnd"/>
          <w:r>
            <w:rPr>
              <w:color w:val="363639"/>
            </w:rPr>
            <w:t xml:space="preserve"> system, and the Executive Board must decide the amount of petty cash to be kept in the account.</w:t>
          </w:r>
        </w:p>
      </w:sdtContent>
    </w:sdt>
    <w:p w14:paraId="37EA4FAD" w14:textId="77777777" w:rsidR="00B215EF" w:rsidRDefault="00B215EF">
      <w:pPr>
        <w:pBdr>
          <w:top w:val="nil"/>
          <w:left w:val="nil"/>
          <w:bottom w:val="nil"/>
          <w:right w:val="nil"/>
          <w:between w:val="nil"/>
        </w:pBdr>
        <w:spacing w:before="9"/>
        <w:rPr>
          <w:color w:val="000000"/>
          <w:sz w:val="21"/>
          <w:szCs w:val="21"/>
        </w:rPr>
      </w:pPr>
    </w:p>
    <w:p w14:paraId="37EA4FAE" w14:textId="77777777" w:rsidR="00B215EF" w:rsidRDefault="00D034A1">
      <w:pPr>
        <w:numPr>
          <w:ilvl w:val="0"/>
          <w:numId w:val="15"/>
        </w:numPr>
        <w:pBdr>
          <w:top w:val="nil"/>
          <w:left w:val="nil"/>
          <w:bottom w:val="nil"/>
          <w:right w:val="nil"/>
          <w:between w:val="nil"/>
        </w:pBdr>
        <w:tabs>
          <w:tab w:val="left" w:pos="1559"/>
          <w:tab w:val="left" w:pos="1561"/>
        </w:tabs>
      </w:pPr>
      <w:r>
        <w:rPr>
          <w:color w:val="363639"/>
        </w:rPr>
        <w:t>All expenditure must be approved or ratified at an Executive Board meeting.</w:t>
      </w:r>
    </w:p>
    <w:p w14:paraId="37EA4FAF" w14:textId="77777777" w:rsidR="00B215EF" w:rsidRDefault="00B215EF">
      <w:pPr>
        <w:pBdr>
          <w:top w:val="nil"/>
          <w:left w:val="nil"/>
          <w:bottom w:val="nil"/>
          <w:right w:val="nil"/>
          <w:between w:val="nil"/>
        </w:pBdr>
        <w:spacing w:before="9"/>
        <w:rPr>
          <w:color w:val="000000"/>
          <w:sz w:val="21"/>
          <w:szCs w:val="21"/>
        </w:rPr>
      </w:pPr>
    </w:p>
    <w:p w14:paraId="37EA4FB0" w14:textId="77777777" w:rsidR="00B215EF" w:rsidRDefault="00D034A1">
      <w:pPr>
        <w:numPr>
          <w:ilvl w:val="0"/>
          <w:numId w:val="15"/>
        </w:numPr>
        <w:pBdr>
          <w:top w:val="nil"/>
          <w:left w:val="nil"/>
          <w:bottom w:val="nil"/>
          <w:right w:val="nil"/>
          <w:between w:val="nil"/>
        </w:pBdr>
        <w:tabs>
          <w:tab w:val="left" w:pos="1561"/>
        </w:tabs>
        <w:spacing w:before="1"/>
        <w:ind w:right="131"/>
        <w:jc w:val="both"/>
      </w:pPr>
      <w:r>
        <w:rPr>
          <w:color w:val="363639"/>
        </w:rPr>
        <w:t xml:space="preserve">The Treasurer must, as soon as practicable after the end of each financial year, ensure a statement containing the following </w:t>
      </w:r>
      <w:proofErr w:type="gramStart"/>
      <w:r>
        <w:rPr>
          <w:color w:val="363639"/>
        </w:rPr>
        <w:t>particulars is</w:t>
      </w:r>
      <w:proofErr w:type="gramEnd"/>
      <w:r>
        <w:rPr>
          <w:color w:val="363639"/>
        </w:rPr>
        <w:t xml:space="preserve"> prepared -</w:t>
      </w:r>
    </w:p>
    <w:p w14:paraId="37EA4FB1" w14:textId="77777777" w:rsidR="00B215EF" w:rsidRDefault="00B215EF">
      <w:pPr>
        <w:pBdr>
          <w:top w:val="nil"/>
          <w:left w:val="nil"/>
          <w:bottom w:val="nil"/>
          <w:right w:val="nil"/>
          <w:between w:val="nil"/>
        </w:pBdr>
        <w:spacing w:before="8"/>
        <w:rPr>
          <w:color w:val="000000"/>
          <w:sz w:val="21"/>
          <w:szCs w:val="21"/>
        </w:rPr>
      </w:pPr>
    </w:p>
    <w:p w14:paraId="37EA4FB2" w14:textId="77777777" w:rsidR="00B215EF" w:rsidRDefault="00D034A1">
      <w:pPr>
        <w:numPr>
          <w:ilvl w:val="1"/>
          <w:numId w:val="15"/>
        </w:numPr>
        <w:pBdr>
          <w:top w:val="nil"/>
          <w:left w:val="nil"/>
          <w:bottom w:val="nil"/>
          <w:right w:val="nil"/>
          <w:between w:val="nil"/>
        </w:pBdr>
        <w:tabs>
          <w:tab w:val="left" w:pos="2279"/>
          <w:tab w:val="left" w:pos="2280"/>
        </w:tabs>
      </w:pPr>
      <w:r>
        <w:rPr>
          <w:color w:val="363639"/>
        </w:rPr>
        <w:t>the income and expenditure for the financial year just ended;</w:t>
      </w:r>
    </w:p>
    <w:p w14:paraId="37EA4FB3" w14:textId="77777777" w:rsidR="00B215EF" w:rsidRDefault="00B215EF">
      <w:pPr>
        <w:pBdr>
          <w:top w:val="nil"/>
          <w:left w:val="nil"/>
          <w:bottom w:val="nil"/>
          <w:right w:val="nil"/>
          <w:between w:val="nil"/>
        </w:pBdr>
        <w:spacing w:before="10"/>
        <w:rPr>
          <w:color w:val="000000"/>
          <w:sz w:val="21"/>
          <w:szCs w:val="21"/>
        </w:rPr>
      </w:pPr>
    </w:p>
    <w:p w14:paraId="37EA4FB4" w14:textId="77777777" w:rsidR="00B215EF" w:rsidRDefault="00D034A1">
      <w:pPr>
        <w:numPr>
          <w:ilvl w:val="1"/>
          <w:numId w:val="15"/>
        </w:numPr>
        <w:pBdr>
          <w:top w:val="nil"/>
          <w:left w:val="nil"/>
          <w:bottom w:val="nil"/>
          <w:right w:val="nil"/>
          <w:between w:val="nil"/>
        </w:pBdr>
        <w:tabs>
          <w:tab w:val="left" w:pos="2279"/>
          <w:tab w:val="left" w:pos="2280"/>
        </w:tabs>
      </w:pPr>
      <w:r>
        <w:rPr>
          <w:color w:val="363639"/>
        </w:rPr>
        <w:lastRenderedPageBreak/>
        <w:t>the Association’s assets and liabilities at the close of the year;</w:t>
      </w:r>
    </w:p>
    <w:p w14:paraId="37EA4FB5" w14:textId="77777777" w:rsidR="00B215EF" w:rsidRDefault="00B215EF">
      <w:pPr>
        <w:pBdr>
          <w:top w:val="nil"/>
          <w:left w:val="nil"/>
          <w:bottom w:val="nil"/>
          <w:right w:val="nil"/>
          <w:between w:val="nil"/>
        </w:pBdr>
        <w:spacing w:before="9"/>
        <w:rPr>
          <w:color w:val="000000"/>
          <w:sz w:val="21"/>
          <w:szCs w:val="21"/>
        </w:rPr>
      </w:pPr>
    </w:p>
    <w:p w14:paraId="37EA4FB6" w14:textId="77777777" w:rsidR="00B215EF" w:rsidRDefault="00D034A1">
      <w:pPr>
        <w:numPr>
          <w:ilvl w:val="1"/>
          <w:numId w:val="15"/>
        </w:numPr>
        <w:pBdr>
          <w:top w:val="nil"/>
          <w:left w:val="nil"/>
          <w:bottom w:val="nil"/>
          <w:right w:val="nil"/>
          <w:between w:val="nil"/>
        </w:pBdr>
        <w:tabs>
          <w:tab w:val="left" w:pos="2279"/>
          <w:tab w:val="left" w:pos="2280"/>
        </w:tabs>
        <w:ind w:left="2276" w:right="131" w:hanging="716"/>
      </w:pPr>
      <w:r>
        <w:rPr>
          <w:color w:val="363639"/>
        </w:rPr>
        <w:t>the mortgages, charges and securities affecting the property of the Association at the close of the year;</w:t>
      </w:r>
    </w:p>
    <w:p w14:paraId="37EA4FB7" w14:textId="77777777" w:rsidR="00B215EF" w:rsidRDefault="00D034A1">
      <w:pPr>
        <w:numPr>
          <w:ilvl w:val="1"/>
          <w:numId w:val="15"/>
        </w:numPr>
        <w:pBdr>
          <w:top w:val="nil"/>
          <w:left w:val="nil"/>
          <w:bottom w:val="nil"/>
          <w:right w:val="nil"/>
          <w:between w:val="nil"/>
        </w:pBdr>
        <w:tabs>
          <w:tab w:val="left" w:pos="2279"/>
          <w:tab w:val="left" w:pos="2280"/>
        </w:tabs>
        <w:ind w:left="2276" w:right="131" w:hanging="717"/>
      </w:pPr>
      <w:r>
        <w:rPr>
          <w:color w:val="363639"/>
        </w:rPr>
        <w:t>a budget for distribution to members of the Association at least one month prior to the Annual General Meeting to facilitate discussion.</w:t>
      </w:r>
    </w:p>
    <w:p w14:paraId="37EA4FB8" w14:textId="77777777" w:rsidR="00B215EF" w:rsidRDefault="00B215EF">
      <w:pPr>
        <w:pBdr>
          <w:top w:val="nil"/>
          <w:left w:val="nil"/>
          <w:bottom w:val="nil"/>
          <w:right w:val="nil"/>
          <w:between w:val="nil"/>
        </w:pBdr>
        <w:rPr>
          <w:color w:val="000000"/>
          <w:sz w:val="26"/>
          <w:szCs w:val="26"/>
        </w:rPr>
      </w:pPr>
    </w:p>
    <w:p w14:paraId="37EA4FB9" w14:textId="77777777" w:rsidR="00B215EF" w:rsidRDefault="00D034A1">
      <w:pPr>
        <w:numPr>
          <w:ilvl w:val="0"/>
          <w:numId w:val="15"/>
        </w:numPr>
        <w:pBdr>
          <w:top w:val="nil"/>
          <w:left w:val="nil"/>
          <w:bottom w:val="nil"/>
          <w:right w:val="nil"/>
          <w:between w:val="nil"/>
        </w:pBdr>
        <w:tabs>
          <w:tab w:val="left" w:pos="1560"/>
        </w:tabs>
        <w:spacing w:before="201"/>
        <w:ind w:left="1559" w:right="130"/>
        <w:jc w:val="both"/>
      </w:pPr>
      <w:r>
        <w:rPr>
          <w:color w:val="363639"/>
        </w:rPr>
        <w:t>The Auditor must examine the statement prepared under subsection (8) and present a report about it to the Secretary before the next Annual General Meeting following the financial year for which the audit was made.</w:t>
      </w:r>
    </w:p>
    <w:p w14:paraId="37EA4FBA" w14:textId="77777777" w:rsidR="00B215EF" w:rsidRDefault="00B215EF">
      <w:pPr>
        <w:pBdr>
          <w:top w:val="nil"/>
          <w:left w:val="nil"/>
          <w:bottom w:val="nil"/>
          <w:right w:val="nil"/>
          <w:between w:val="nil"/>
        </w:pBdr>
        <w:spacing w:before="8"/>
        <w:rPr>
          <w:color w:val="000000"/>
          <w:sz w:val="21"/>
          <w:szCs w:val="21"/>
        </w:rPr>
      </w:pPr>
    </w:p>
    <w:p w14:paraId="37EA4FBB" w14:textId="77777777" w:rsidR="00B215EF" w:rsidRDefault="00D034A1">
      <w:pPr>
        <w:numPr>
          <w:ilvl w:val="0"/>
          <w:numId w:val="15"/>
        </w:numPr>
        <w:pBdr>
          <w:top w:val="nil"/>
          <w:left w:val="nil"/>
          <w:bottom w:val="nil"/>
          <w:right w:val="nil"/>
          <w:between w:val="nil"/>
        </w:pBdr>
        <w:tabs>
          <w:tab w:val="left" w:pos="1560"/>
        </w:tabs>
        <w:ind w:left="1559" w:right="131"/>
        <w:jc w:val="both"/>
      </w:pPr>
      <w:r>
        <w:rPr>
          <w:color w:val="363639"/>
        </w:rPr>
        <w:t>The income and property of the Association must be used solely in promoting the Association's objects and exercising the Association's powers.</w:t>
      </w:r>
    </w:p>
    <w:p w14:paraId="37EA4FBC" w14:textId="77777777" w:rsidR="00B215EF" w:rsidRDefault="00B215EF">
      <w:pPr>
        <w:pBdr>
          <w:top w:val="nil"/>
          <w:left w:val="nil"/>
          <w:bottom w:val="nil"/>
          <w:right w:val="nil"/>
          <w:between w:val="nil"/>
        </w:pBdr>
        <w:rPr>
          <w:color w:val="000000"/>
          <w:sz w:val="26"/>
          <w:szCs w:val="26"/>
        </w:rPr>
      </w:pPr>
    </w:p>
    <w:p w14:paraId="37EA4FBD" w14:textId="77777777" w:rsidR="00B215EF" w:rsidRDefault="00D034A1">
      <w:pPr>
        <w:pStyle w:val="Heading1"/>
        <w:ind w:left="1655"/>
      </w:pPr>
      <w:bookmarkStart w:id="66" w:name="_heading=h.49x2ik5" w:colFirst="0" w:colLast="0"/>
      <w:bookmarkStart w:id="67" w:name="_Toc30697501"/>
      <w:bookmarkEnd w:id="66"/>
      <w:r>
        <w:rPr>
          <w:color w:val="363639"/>
        </w:rPr>
        <w:t>DOCUMENTS</w:t>
      </w:r>
      <w:bookmarkEnd w:id="67"/>
    </w:p>
    <w:p w14:paraId="37EA4FBE" w14:textId="77777777" w:rsidR="00B215EF" w:rsidRDefault="00D034A1">
      <w:pPr>
        <w:numPr>
          <w:ilvl w:val="0"/>
          <w:numId w:val="1"/>
        </w:numPr>
        <w:pBdr>
          <w:top w:val="nil"/>
          <w:left w:val="nil"/>
          <w:bottom w:val="nil"/>
          <w:right w:val="nil"/>
          <w:between w:val="nil"/>
        </w:pBdr>
        <w:tabs>
          <w:tab w:val="left" w:pos="839"/>
          <w:tab w:val="left" w:pos="840"/>
        </w:tabs>
        <w:spacing w:before="250"/>
        <w:ind w:left="839" w:right="133"/>
      </w:pPr>
      <w:r>
        <w:rPr>
          <w:color w:val="363639"/>
        </w:rPr>
        <w:t>The Executive Board must ensure the safe custody of books, documents, instruments of title and securities of the Association.</w:t>
      </w:r>
    </w:p>
    <w:p w14:paraId="37EA4FBF" w14:textId="77777777" w:rsidR="00B215EF" w:rsidRDefault="00B215EF">
      <w:pPr>
        <w:pBdr>
          <w:top w:val="nil"/>
          <w:left w:val="nil"/>
          <w:bottom w:val="nil"/>
          <w:right w:val="nil"/>
          <w:between w:val="nil"/>
        </w:pBdr>
        <w:rPr>
          <w:color w:val="000000"/>
          <w:sz w:val="26"/>
          <w:szCs w:val="26"/>
        </w:rPr>
      </w:pPr>
    </w:p>
    <w:p w14:paraId="37EA4FC0" w14:textId="77777777" w:rsidR="00B215EF" w:rsidRDefault="00B215EF">
      <w:pPr>
        <w:pBdr>
          <w:top w:val="nil"/>
          <w:left w:val="nil"/>
          <w:bottom w:val="nil"/>
          <w:right w:val="nil"/>
          <w:between w:val="nil"/>
        </w:pBdr>
        <w:rPr>
          <w:color w:val="000000"/>
          <w:sz w:val="26"/>
          <w:szCs w:val="26"/>
        </w:rPr>
      </w:pPr>
    </w:p>
    <w:p w14:paraId="37EA4FC1" w14:textId="77777777" w:rsidR="00B215EF" w:rsidRDefault="00D034A1">
      <w:pPr>
        <w:pStyle w:val="Heading1"/>
        <w:spacing w:before="169"/>
      </w:pPr>
      <w:bookmarkStart w:id="68" w:name="_heading=h.2p2csry" w:colFirst="0" w:colLast="0"/>
      <w:bookmarkStart w:id="69" w:name="_Toc30697502"/>
      <w:bookmarkEnd w:id="68"/>
      <w:r>
        <w:rPr>
          <w:color w:val="363639"/>
        </w:rPr>
        <w:t>FINANCIAL YEAR</w:t>
      </w:r>
      <w:bookmarkEnd w:id="69"/>
    </w:p>
    <w:p w14:paraId="37EA4FC2" w14:textId="77777777" w:rsidR="00B215EF" w:rsidRDefault="00D034A1">
      <w:pPr>
        <w:numPr>
          <w:ilvl w:val="0"/>
          <w:numId w:val="1"/>
        </w:numPr>
        <w:pBdr>
          <w:top w:val="nil"/>
          <w:left w:val="nil"/>
          <w:bottom w:val="nil"/>
          <w:right w:val="nil"/>
          <w:between w:val="nil"/>
        </w:pBdr>
        <w:tabs>
          <w:tab w:val="left" w:pos="839"/>
          <w:tab w:val="left" w:pos="840"/>
        </w:tabs>
        <w:spacing w:before="250"/>
        <w:ind w:left="839"/>
      </w:pPr>
      <w:r>
        <w:rPr>
          <w:color w:val="363639"/>
        </w:rPr>
        <w:t>The financial year of the association closes on 30</w:t>
      </w:r>
      <w:r>
        <w:rPr>
          <w:color w:val="363639"/>
          <w:vertAlign w:val="superscript"/>
        </w:rPr>
        <w:t>th</w:t>
      </w:r>
      <w:r>
        <w:rPr>
          <w:color w:val="363639"/>
        </w:rPr>
        <w:t xml:space="preserve"> June in each year.</w:t>
      </w:r>
    </w:p>
    <w:p w14:paraId="37EA4FC3" w14:textId="77777777" w:rsidR="00B215EF" w:rsidRDefault="00B215EF">
      <w:pPr>
        <w:pBdr>
          <w:top w:val="nil"/>
          <w:left w:val="nil"/>
          <w:bottom w:val="nil"/>
          <w:right w:val="nil"/>
          <w:between w:val="nil"/>
        </w:pBdr>
        <w:rPr>
          <w:color w:val="000000"/>
          <w:sz w:val="28"/>
          <w:szCs w:val="28"/>
        </w:rPr>
      </w:pPr>
    </w:p>
    <w:p w14:paraId="37EA4FC4" w14:textId="77777777" w:rsidR="00B215EF" w:rsidRDefault="00D034A1">
      <w:pPr>
        <w:pStyle w:val="Heading1"/>
        <w:spacing w:before="188"/>
        <w:ind w:left="1655"/>
      </w:pPr>
      <w:bookmarkStart w:id="70" w:name="_heading=h.147n2zr" w:colFirst="0" w:colLast="0"/>
      <w:bookmarkStart w:id="71" w:name="_Toc30697503"/>
      <w:bookmarkEnd w:id="70"/>
      <w:r>
        <w:rPr>
          <w:color w:val="363639"/>
        </w:rPr>
        <w:t>DISTRIBUTION OF SURPLUS ASSETS TO ANOTHER ENTITY</w:t>
      </w:r>
      <w:bookmarkEnd w:id="71"/>
    </w:p>
    <w:p w14:paraId="37EA4FC5" w14:textId="77777777" w:rsidR="00B215EF" w:rsidRDefault="00D034A1">
      <w:pPr>
        <w:numPr>
          <w:ilvl w:val="0"/>
          <w:numId w:val="1"/>
        </w:numPr>
        <w:pBdr>
          <w:top w:val="nil"/>
          <w:left w:val="nil"/>
          <w:bottom w:val="nil"/>
          <w:right w:val="nil"/>
          <w:between w:val="nil"/>
        </w:pBdr>
        <w:tabs>
          <w:tab w:val="left" w:pos="839"/>
          <w:tab w:val="left" w:pos="841"/>
          <w:tab w:val="left" w:pos="1559"/>
        </w:tabs>
        <w:spacing w:before="250"/>
      </w:pPr>
      <w:r>
        <w:rPr>
          <w:color w:val="363639"/>
        </w:rPr>
        <w:t>(1)</w:t>
      </w:r>
      <w:r>
        <w:rPr>
          <w:color w:val="363639"/>
        </w:rPr>
        <w:tab/>
        <w:t>This section applies if the Association-</w:t>
      </w:r>
    </w:p>
    <w:p w14:paraId="37EA4FC6" w14:textId="77777777" w:rsidR="00B215EF" w:rsidRDefault="00B215EF">
      <w:pPr>
        <w:pBdr>
          <w:top w:val="nil"/>
          <w:left w:val="nil"/>
          <w:bottom w:val="nil"/>
          <w:right w:val="nil"/>
          <w:between w:val="nil"/>
        </w:pBdr>
        <w:spacing w:before="10"/>
        <w:rPr>
          <w:color w:val="000000"/>
          <w:sz w:val="21"/>
          <w:szCs w:val="21"/>
        </w:rPr>
      </w:pPr>
    </w:p>
    <w:p w14:paraId="37EA4FC7" w14:textId="77777777" w:rsidR="00B215EF" w:rsidRDefault="00D034A1">
      <w:pPr>
        <w:numPr>
          <w:ilvl w:val="1"/>
          <w:numId w:val="1"/>
        </w:numPr>
        <w:pBdr>
          <w:top w:val="nil"/>
          <w:left w:val="nil"/>
          <w:bottom w:val="nil"/>
          <w:right w:val="nil"/>
          <w:between w:val="nil"/>
        </w:pBdr>
        <w:tabs>
          <w:tab w:val="left" w:pos="2279"/>
          <w:tab w:val="left" w:pos="2281"/>
        </w:tabs>
      </w:pPr>
      <w:r>
        <w:rPr>
          <w:color w:val="363639"/>
        </w:rPr>
        <w:t>is wound-up under part 10 of the Act; and</w:t>
      </w:r>
    </w:p>
    <w:p w14:paraId="37EA4FC8" w14:textId="77777777" w:rsidR="00B215EF" w:rsidRDefault="00B215EF">
      <w:pPr>
        <w:pBdr>
          <w:top w:val="nil"/>
          <w:left w:val="nil"/>
          <w:bottom w:val="nil"/>
          <w:right w:val="nil"/>
          <w:between w:val="nil"/>
        </w:pBdr>
        <w:spacing w:before="9"/>
        <w:rPr>
          <w:color w:val="000000"/>
          <w:sz w:val="21"/>
          <w:szCs w:val="21"/>
        </w:rPr>
      </w:pPr>
    </w:p>
    <w:p w14:paraId="37EA4FC9" w14:textId="77777777" w:rsidR="00B215EF" w:rsidRDefault="00D034A1">
      <w:pPr>
        <w:numPr>
          <w:ilvl w:val="1"/>
          <w:numId w:val="1"/>
        </w:numPr>
        <w:pBdr>
          <w:top w:val="nil"/>
          <w:left w:val="nil"/>
          <w:bottom w:val="nil"/>
          <w:right w:val="nil"/>
          <w:between w:val="nil"/>
        </w:pBdr>
        <w:tabs>
          <w:tab w:val="left" w:pos="2279"/>
          <w:tab w:val="left" w:pos="2281"/>
        </w:tabs>
      </w:pPr>
      <w:r>
        <w:rPr>
          <w:color w:val="363639"/>
        </w:rPr>
        <w:t>it has surplus assets.</w:t>
      </w:r>
    </w:p>
    <w:p w14:paraId="37EA4FCB" w14:textId="77777777" w:rsidR="00B215EF" w:rsidRDefault="00B215EF">
      <w:pPr>
        <w:pBdr>
          <w:top w:val="nil"/>
          <w:left w:val="nil"/>
          <w:bottom w:val="nil"/>
          <w:right w:val="nil"/>
          <w:between w:val="nil"/>
        </w:pBdr>
        <w:spacing w:before="7"/>
        <w:rPr>
          <w:color w:val="000000"/>
          <w:sz w:val="18"/>
          <w:szCs w:val="18"/>
        </w:rPr>
      </w:pPr>
    </w:p>
    <w:p w14:paraId="37EA4FCC" w14:textId="77777777" w:rsidR="00B215EF" w:rsidRDefault="00D034A1">
      <w:pPr>
        <w:numPr>
          <w:ilvl w:val="0"/>
          <w:numId w:val="14"/>
        </w:numPr>
        <w:pBdr>
          <w:top w:val="nil"/>
          <w:left w:val="nil"/>
          <w:bottom w:val="nil"/>
          <w:right w:val="nil"/>
          <w:between w:val="nil"/>
        </w:pBdr>
        <w:tabs>
          <w:tab w:val="left" w:pos="1559"/>
          <w:tab w:val="left" w:pos="1560"/>
        </w:tabs>
        <w:spacing w:before="103"/>
      </w:pPr>
      <w:r>
        <w:rPr>
          <w:color w:val="363639"/>
        </w:rPr>
        <w:t>The surplus assets must not be distributed among the Association members.</w:t>
      </w:r>
    </w:p>
    <w:p w14:paraId="37EA4FCD" w14:textId="77777777" w:rsidR="00B215EF" w:rsidRDefault="00B215EF">
      <w:pPr>
        <w:pBdr>
          <w:top w:val="nil"/>
          <w:left w:val="nil"/>
          <w:bottom w:val="nil"/>
          <w:right w:val="nil"/>
          <w:between w:val="nil"/>
        </w:pBdr>
        <w:spacing w:before="10"/>
        <w:rPr>
          <w:color w:val="000000"/>
          <w:sz w:val="21"/>
          <w:szCs w:val="21"/>
        </w:rPr>
      </w:pPr>
    </w:p>
    <w:p w14:paraId="37EA4FCE" w14:textId="77777777" w:rsidR="00B215EF" w:rsidRDefault="00D034A1">
      <w:pPr>
        <w:numPr>
          <w:ilvl w:val="0"/>
          <w:numId w:val="14"/>
        </w:numPr>
        <w:pBdr>
          <w:top w:val="nil"/>
          <w:left w:val="nil"/>
          <w:bottom w:val="nil"/>
          <w:right w:val="nil"/>
          <w:between w:val="nil"/>
        </w:pBdr>
        <w:tabs>
          <w:tab w:val="left" w:pos="1559"/>
          <w:tab w:val="left" w:pos="1560"/>
        </w:tabs>
      </w:pPr>
      <w:r>
        <w:rPr>
          <w:color w:val="363639"/>
        </w:rPr>
        <w:t>The surplus assets must be given to another entity -</w:t>
      </w:r>
    </w:p>
    <w:p w14:paraId="37EA4FCF" w14:textId="77777777" w:rsidR="00B215EF" w:rsidRDefault="00B215EF">
      <w:pPr>
        <w:pBdr>
          <w:top w:val="nil"/>
          <w:left w:val="nil"/>
          <w:bottom w:val="nil"/>
          <w:right w:val="nil"/>
          <w:between w:val="nil"/>
        </w:pBdr>
        <w:spacing w:before="9"/>
        <w:rPr>
          <w:color w:val="000000"/>
          <w:sz w:val="21"/>
          <w:szCs w:val="21"/>
        </w:rPr>
      </w:pPr>
    </w:p>
    <w:p w14:paraId="37EA4FD0" w14:textId="77777777" w:rsidR="00B215EF" w:rsidRDefault="00D034A1">
      <w:pPr>
        <w:numPr>
          <w:ilvl w:val="1"/>
          <w:numId w:val="14"/>
        </w:numPr>
        <w:pBdr>
          <w:top w:val="nil"/>
          <w:left w:val="nil"/>
          <w:bottom w:val="nil"/>
          <w:right w:val="nil"/>
          <w:between w:val="nil"/>
        </w:pBdr>
        <w:tabs>
          <w:tab w:val="left" w:pos="2279"/>
          <w:tab w:val="left" w:pos="2280"/>
        </w:tabs>
      </w:pPr>
      <w:r>
        <w:rPr>
          <w:color w:val="363639"/>
        </w:rPr>
        <w:t xml:space="preserve">having objects </w:t>
      </w:r>
      <w:proofErr w:type="gramStart"/>
      <w:r>
        <w:rPr>
          <w:color w:val="363639"/>
        </w:rPr>
        <w:t>similar to</w:t>
      </w:r>
      <w:proofErr w:type="gramEnd"/>
      <w:r>
        <w:rPr>
          <w:color w:val="363639"/>
        </w:rPr>
        <w:t xml:space="preserve"> the Association's objects; and</w:t>
      </w:r>
    </w:p>
    <w:p w14:paraId="37EA4FD1" w14:textId="77777777" w:rsidR="00B215EF" w:rsidRDefault="00B215EF">
      <w:pPr>
        <w:pBdr>
          <w:top w:val="nil"/>
          <w:left w:val="nil"/>
          <w:bottom w:val="nil"/>
          <w:right w:val="nil"/>
          <w:between w:val="nil"/>
        </w:pBdr>
        <w:spacing w:before="10"/>
        <w:rPr>
          <w:color w:val="000000"/>
          <w:sz w:val="21"/>
          <w:szCs w:val="21"/>
        </w:rPr>
      </w:pPr>
    </w:p>
    <w:p w14:paraId="37EA4FD2" w14:textId="77777777" w:rsidR="00B215EF" w:rsidRDefault="00D034A1">
      <w:pPr>
        <w:numPr>
          <w:ilvl w:val="1"/>
          <w:numId w:val="14"/>
        </w:numPr>
        <w:pBdr>
          <w:top w:val="nil"/>
          <w:left w:val="nil"/>
          <w:bottom w:val="nil"/>
          <w:right w:val="nil"/>
          <w:between w:val="nil"/>
        </w:pBdr>
        <w:tabs>
          <w:tab w:val="left" w:pos="2279"/>
          <w:tab w:val="left" w:pos="2280"/>
        </w:tabs>
        <w:ind w:left="2280" w:right="132"/>
      </w:pPr>
      <w:r>
        <w:rPr>
          <w:color w:val="363639"/>
        </w:rPr>
        <w:t>the rules of which prohibit the distribution of the entity's income and assets to its members.</w:t>
      </w:r>
    </w:p>
    <w:p w14:paraId="37EA4FD3" w14:textId="77777777" w:rsidR="00B215EF" w:rsidRDefault="00B215EF">
      <w:pPr>
        <w:pBdr>
          <w:top w:val="nil"/>
          <w:left w:val="nil"/>
          <w:bottom w:val="nil"/>
          <w:right w:val="nil"/>
          <w:between w:val="nil"/>
        </w:pBdr>
        <w:spacing w:before="8"/>
        <w:rPr>
          <w:color w:val="000000"/>
          <w:sz w:val="21"/>
          <w:szCs w:val="21"/>
        </w:rPr>
      </w:pPr>
    </w:p>
    <w:p w14:paraId="37EA4FD4" w14:textId="77777777" w:rsidR="00B215EF" w:rsidRDefault="00D034A1">
      <w:pPr>
        <w:numPr>
          <w:ilvl w:val="0"/>
          <w:numId w:val="14"/>
        </w:numPr>
        <w:pBdr>
          <w:top w:val="nil"/>
          <w:left w:val="nil"/>
          <w:bottom w:val="nil"/>
          <w:right w:val="nil"/>
          <w:between w:val="nil"/>
        </w:pBdr>
        <w:tabs>
          <w:tab w:val="left" w:pos="1559"/>
          <w:tab w:val="left" w:pos="1560"/>
        </w:tabs>
        <w:spacing w:before="1"/>
      </w:pPr>
      <w:r>
        <w:rPr>
          <w:color w:val="363639"/>
        </w:rPr>
        <w:t>In this section -</w:t>
      </w:r>
    </w:p>
    <w:p w14:paraId="37EA4FD5" w14:textId="77777777" w:rsidR="00B215EF" w:rsidRDefault="00B215EF">
      <w:pPr>
        <w:pBdr>
          <w:top w:val="nil"/>
          <w:left w:val="nil"/>
          <w:bottom w:val="nil"/>
          <w:right w:val="nil"/>
          <w:between w:val="nil"/>
        </w:pBdr>
        <w:spacing w:before="5"/>
        <w:rPr>
          <w:color w:val="000000"/>
        </w:rPr>
      </w:pPr>
    </w:p>
    <w:p w14:paraId="37EA4FD6" w14:textId="431C3B8E" w:rsidR="00B215EF" w:rsidRDefault="00D034A1">
      <w:pPr>
        <w:ind w:left="1559"/>
      </w:pPr>
      <w:r>
        <w:rPr>
          <w:b/>
          <w:color w:val="363639"/>
        </w:rPr>
        <w:t xml:space="preserve">"surplus assets" </w:t>
      </w:r>
      <w:r>
        <w:rPr>
          <w:color w:val="363639"/>
        </w:rPr>
        <w:t xml:space="preserve">has the meaning given by section 92(3) of the </w:t>
      </w:r>
      <w:sdt>
        <w:sdtPr>
          <w:tag w:val="goog_rdk_60"/>
          <w:id w:val="1664733246"/>
        </w:sdtPr>
        <w:sdtContent/>
      </w:sdt>
      <w:r>
        <w:rPr>
          <w:color w:val="363639"/>
        </w:rPr>
        <w:t>Act.</w:t>
      </w:r>
      <w:sdt>
        <w:sdtPr>
          <w:tag w:val="goog_rdk_61"/>
          <w:id w:val="1886832346"/>
        </w:sdtPr>
        <w:sdtContent>
          <w:sdt>
            <w:sdtPr>
              <w:tag w:val="goog_rdk_62"/>
              <w:id w:val="1687089618"/>
            </w:sdtPr>
            <w:sdtContent/>
          </w:sdt>
        </w:sdtContent>
      </w:sdt>
    </w:p>
    <w:sdt>
      <w:sdtPr>
        <w:tag w:val="goog_rdk_65"/>
        <w:id w:val="885220306"/>
        <w:placeholder>
          <w:docPart w:val="42F5F17ECBE6422C840FD52093FCEE26"/>
        </w:placeholder>
      </w:sdtPr>
      <w:sdtContent>
        <w:p w14:paraId="37EA4FD7" w14:textId="0D025F37" w:rsidR="00B215EF" w:rsidRDefault="00D034A1" w:rsidP="00BD74B1">
          <w:sdt>
            <w:sdtPr>
              <w:tag w:val="goog_rdk_64"/>
              <w:id w:val="594756549"/>
              <w:showingPlcHdr/>
            </w:sdtPr>
            <w:sdtContent>
              <w:r w:rsidR="00BD74B1">
                <w:t xml:space="preserve">     </w:t>
              </w:r>
            </w:sdtContent>
          </w:sdt>
        </w:p>
      </w:sdtContent>
    </w:sdt>
    <w:sectPr w:rsidR="00B215EF">
      <w:footerReference w:type="default" r:id="rId14"/>
      <w:pgSz w:w="11900" w:h="16840"/>
      <w:pgMar w:top="1600" w:right="580" w:bottom="1680" w:left="600" w:header="0" w:footer="1483"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sa Harth" w:date="2020-01-28T09:27:00Z" w:initials="LH">
    <w:p w14:paraId="010BE92B" w14:textId="083E7D13" w:rsidR="00AC23E7" w:rsidRDefault="00AC23E7">
      <w:pPr>
        <w:pStyle w:val="CommentText"/>
      </w:pPr>
      <w:r>
        <w:rPr>
          <w:rStyle w:val="CommentReference"/>
        </w:rPr>
        <w:annotationRef/>
      </w:r>
      <w:r>
        <w:t>Updated Logo to be inserted.</w:t>
      </w:r>
    </w:p>
  </w:comment>
  <w:comment w:id="5" w:author="Lisa Harth" w:date="2020-01-28T09:26:00Z" w:initials="LH">
    <w:p w14:paraId="2D24EBE9" w14:textId="77777777" w:rsidR="00AC23E7" w:rsidRDefault="00AC23E7">
      <w:pPr>
        <w:pStyle w:val="CommentText"/>
      </w:pPr>
      <w:r>
        <w:rPr>
          <w:rStyle w:val="CommentReference"/>
        </w:rPr>
        <w:annotationRef/>
      </w:r>
      <w:r>
        <w:t>Amended.</w:t>
      </w:r>
    </w:p>
    <w:p w14:paraId="126DC970" w14:textId="55076985" w:rsidR="00AC23E7" w:rsidRDefault="00AC23E7">
      <w:pPr>
        <w:pStyle w:val="CommentText"/>
      </w:pPr>
      <w:r>
        <w:t>Changed from "lobby group" to "advocacy and representative group"</w:t>
      </w:r>
    </w:p>
  </w:comment>
  <w:comment w:id="6" w:author="Lisa Harth" w:date="2020-01-28T09:26:00Z" w:initials="LH">
    <w:p w14:paraId="1F5C660B" w14:textId="77777777" w:rsidR="00AC23E7" w:rsidRDefault="00AC23E7">
      <w:pPr>
        <w:pStyle w:val="CommentText"/>
      </w:pPr>
      <w:r>
        <w:rPr>
          <w:rStyle w:val="CommentReference"/>
        </w:rPr>
        <w:annotationRef/>
      </w:r>
      <w:r>
        <w:t>Amended.</w:t>
      </w:r>
    </w:p>
    <w:p w14:paraId="7039CB06" w14:textId="0E19FAFC" w:rsidR="00AC23E7" w:rsidRDefault="00AC23E7">
      <w:pPr>
        <w:pStyle w:val="CommentText"/>
      </w:pPr>
      <w:r>
        <w:t>Changed from "concern" to "interest"</w:t>
      </w:r>
    </w:p>
  </w:comment>
  <w:comment w:id="55" w:author="Lisa Harth" w:date="2020-01-28T09:55:00Z" w:initials="LH">
    <w:p w14:paraId="42B0E8DE" w14:textId="5347066F" w:rsidR="007056BD" w:rsidRDefault="007056BD">
      <w:pPr>
        <w:pStyle w:val="CommentText"/>
      </w:pPr>
      <w:r>
        <w:rPr>
          <w:rStyle w:val="CommentReference"/>
        </w:rPr>
        <w:annotationRef/>
      </w:r>
      <w:r w:rsidR="00F05568">
        <w:t xml:space="preserve">As per Association Executive Board functions (not as per Model Rules pro </w:t>
      </w:r>
      <w:r w:rsidR="00F05568">
        <w:t>forma)</w:t>
      </w:r>
      <w:bookmarkStart w:id="59" w:name="_GoBack"/>
      <w:bookmarkEnd w:id="59"/>
    </w:p>
  </w:comment>
  <w:comment w:id="64" w:author="Lisa Harth" w:date="2020-01-28T09:25:00Z" w:initials="LH">
    <w:p w14:paraId="63FD3C9B" w14:textId="40F683C5" w:rsidR="001B611A" w:rsidRDefault="001B611A">
      <w:pPr>
        <w:pStyle w:val="CommentText"/>
      </w:pPr>
      <w:r>
        <w:rPr>
          <w:rStyle w:val="CommentReference"/>
        </w:rPr>
        <w:annotationRef/>
      </w:r>
      <w:r>
        <w:t>New.</w:t>
      </w:r>
      <w:r w:rsidR="00AC23E7">
        <w:t xml:space="preserve"> Transcribed from Model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BE92B" w15:done="0"/>
  <w15:commentEx w15:paraId="126DC970" w15:done="0"/>
  <w15:commentEx w15:paraId="7039CB06" w15:done="0"/>
  <w15:commentEx w15:paraId="42B0E8DE" w15:done="0"/>
  <w15:commentEx w15:paraId="63FD3C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BE92B" w16cid:durableId="21DA7CF9"/>
  <w16cid:commentId w16cid:paraId="126DC970" w16cid:durableId="21DA7CB4"/>
  <w16cid:commentId w16cid:paraId="7039CB06" w16cid:durableId="21DA7CD3"/>
  <w16cid:commentId w16cid:paraId="42B0E8DE" w16cid:durableId="21DA837E"/>
  <w16cid:commentId w16cid:paraId="63FD3C9B" w16cid:durableId="21DA7C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CB40" w14:textId="77777777" w:rsidR="00D034A1" w:rsidRDefault="00D034A1">
      <w:r>
        <w:separator/>
      </w:r>
    </w:p>
  </w:endnote>
  <w:endnote w:type="continuationSeparator" w:id="0">
    <w:p w14:paraId="67472D30" w14:textId="77777777" w:rsidR="00D034A1" w:rsidRDefault="00D034A1">
      <w:r>
        <w:continuationSeparator/>
      </w:r>
    </w:p>
  </w:endnote>
  <w:endnote w:type="continuationNotice" w:id="1">
    <w:p w14:paraId="3DF51B15" w14:textId="77777777" w:rsidR="00926930" w:rsidRDefault="0092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5013" w14:textId="77777777" w:rsidR="00D034A1" w:rsidRDefault="00D034A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49BC" w14:textId="77777777" w:rsidR="00D034A1" w:rsidRDefault="00D034A1">
      <w:r>
        <w:separator/>
      </w:r>
    </w:p>
  </w:footnote>
  <w:footnote w:type="continuationSeparator" w:id="0">
    <w:p w14:paraId="26B063D2" w14:textId="77777777" w:rsidR="00D034A1" w:rsidRDefault="00D034A1">
      <w:r>
        <w:continuationSeparator/>
      </w:r>
    </w:p>
  </w:footnote>
  <w:footnote w:type="continuationNotice" w:id="1">
    <w:p w14:paraId="185D15DA" w14:textId="77777777" w:rsidR="00926930" w:rsidRDefault="009269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ABB"/>
    <w:multiLevelType w:val="multilevel"/>
    <w:tmpl w:val="7220B146"/>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80" w:hanging="720"/>
      </w:pPr>
      <w:rPr>
        <w:rFonts w:ascii="Arial" w:eastAsia="Arial" w:hAnsi="Arial" w:cs="Arial"/>
        <w:color w:val="363639"/>
        <w:sz w:val="22"/>
        <w:szCs w:val="22"/>
      </w:rPr>
    </w:lvl>
    <w:lvl w:ilvl="2">
      <w:start w:val="1"/>
      <w:numFmt w:val="lowerRoman"/>
      <w:lvlText w:val="(%3)"/>
      <w:lvlJc w:val="left"/>
      <w:pPr>
        <w:ind w:left="3720" w:hanging="720"/>
      </w:pPr>
      <w:rPr>
        <w:rFonts w:ascii="Arial" w:eastAsia="Arial" w:hAnsi="Arial" w:cs="Arial"/>
        <w:color w:val="363639"/>
        <w:sz w:val="22"/>
        <w:szCs w:val="22"/>
      </w:rPr>
    </w:lvl>
    <w:lvl w:ilvl="3">
      <w:start w:val="1"/>
      <w:numFmt w:val="bullet"/>
      <w:lvlText w:val="•"/>
      <w:lvlJc w:val="left"/>
      <w:pPr>
        <w:ind w:left="4595" w:hanging="720"/>
      </w:pPr>
    </w:lvl>
    <w:lvl w:ilvl="4">
      <w:start w:val="1"/>
      <w:numFmt w:val="bullet"/>
      <w:lvlText w:val="•"/>
      <w:lvlJc w:val="left"/>
      <w:pPr>
        <w:ind w:left="5470" w:hanging="720"/>
      </w:pPr>
    </w:lvl>
    <w:lvl w:ilvl="5">
      <w:start w:val="1"/>
      <w:numFmt w:val="bullet"/>
      <w:lvlText w:val="•"/>
      <w:lvlJc w:val="left"/>
      <w:pPr>
        <w:ind w:left="6345" w:hanging="720"/>
      </w:pPr>
    </w:lvl>
    <w:lvl w:ilvl="6">
      <w:start w:val="1"/>
      <w:numFmt w:val="bullet"/>
      <w:lvlText w:val="•"/>
      <w:lvlJc w:val="left"/>
      <w:pPr>
        <w:ind w:left="7220" w:hanging="720"/>
      </w:pPr>
    </w:lvl>
    <w:lvl w:ilvl="7">
      <w:start w:val="1"/>
      <w:numFmt w:val="bullet"/>
      <w:lvlText w:val="•"/>
      <w:lvlJc w:val="left"/>
      <w:pPr>
        <w:ind w:left="8095" w:hanging="720"/>
      </w:pPr>
    </w:lvl>
    <w:lvl w:ilvl="8">
      <w:start w:val="1"/>
      <w:numFmt w:val="bullet"/>
      <w:lvlText w:val="•"/>
      <w:lvlJc w:val="left"/>
      <w:pPr>
        <w:ind w:left="8970" w:hanging="720"/>
      </w:pPr>
    </w:lvl>
  </w:abstractNum>
  <w:abstractNum w:abstractNumId="1" w15:restartNumberingAfterBreak="0">
    <w:nsid w:val="21557BAE"/>
    <w:multiLevelType w:val="multilevel"/>
    <w:tmpl w:val="1B2E0B90"/>
    <w:lvl w:ilvl="0">
      <w:start w:val="2"/>
      <w:numFmt w:val="decimal"/>
      <w:lvlText w:val="(%1)"/>
      <w:lvlJc w:val="left"/>
      <w:pPr>
        <w:ind w:left="1538" w:hanging="699"/>
      </w:pPr>
      <w:rPr>
        <w:rFonts w:ascii="Arial" w:eastAsia="Arial" w:hAnsi="Arial" w:cs="Arial"/>
        <w:color w:val="363639"/>
        <w:sz w:val="22"/>
        <w:szCs w:val="22"/>
      </w:rPr>
    </w:lvl>
    <w:lvl w:ilvl="1">
      <w:start w:val="1"/>
      <w:numFmt w:val="bullet"/>
      <w:lvlText w:val="•"/>
      <w:lvlJc w:val="left"/>
      <w:pPr>
        <w:ind w:left="2458" w:hanging="699"/>
      </w:pPr>
    </w:lvl>
    <w:lvl w:ilvl="2">
      <w:start w:val="1"/>
      <w:numFmt w:val="bullet"/>
      <w:lvlText w:val="•"/>
      <w:lvlJc w:val="left"/>
      <w:pPr>
        <w:ind w:left="3376" w:hanging="698"/>
      </w:pPr>
    </w:lvl>
    <w:lvl w:ilvl="3">
      <w:start w:val="1"/>
      <w:numFmt w:val="bullet"/>
      <w:lvlText w:val="•"/>
      <w:lvlJc w:val="left"/>
      <w:pPr>
        <w:ind w:left="4294" w:hanging="699"/>
      </w:pPr>
    </w:lvl>
    <w:lvl w:ilvl="4">
      <w:start w:val="1"/>
      <w:numFmt w:val="bullet"/>
      <w:lvlText w:val="•"/>
      <w:lvlJc w:val="left"/>
      <w:pPr>
        <w:ind w:left="5212" w:hanging="698"/>
      </w:pPr>
    </w:lvl>
    <w:lvl w:ilvl="5">
      <w:start w:val="1"/>
      <w:numFmt w:val="bullet"/>
      <w:lvlText w:val="•"/>
      <w:lvlJc w:val="left"/>
      <w:pPr>
        <w:ind w:left="6130" w:hanging="699"/>
      </w:pPr>
    </w:lvl>
    <w:lvl w:ilvl="6">
      <w:start w:val="1"/>
      <w:numFmt w:val="bullet"/>
      <w:lvlText w:val="•"/>
      <w:lvlJc w:val="left"/>
      <w:pPr>
        <w:ind w:left="7048" w:hanging="699"/>
      </w:pPr>
    </w:lvl>
    <w:lvl w:ilvl="7">
      <w:start w:val="1"/>
      <w:numFmt w:val="bullet"/>
      <w:lvlText w:val="•"/>
      <w:lvlJc w:val="left"/>
      <w:pPr>
        <w:ind w:left="7966" w:hanging="699"/>
      </w:pPr>
    </w:lvl>
    <w:lvl w:ilvl="8">
      <w:start w:val="1"/>
      <w:numFmt w:val="bullet"/>
      <w:lvlText w:val="•"/>
      <w:lvlJc w:val="left"/>
      <w:pPr>
        <w:ind w:left="8884" w:hanging="699"/>
      </w:pPr>
    </w:lvl>
  </w:abstractNum>
  <w:abstractNum w:abstractNumId="2" w15:restartNumberingAfterBreak="0">
    <w:nsid w:val="327915BF"/>
    <w:multiLevelType w:val="multilevel"/>
    <w:tmpl w:val="D06EBF06"/>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79"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3" w15:restartNumberingAfterBreak="0">
    <w:nsid w:val="329F3772"/>
    <w:multiLevelType w:val="multilevel"/>
    <w:tmpl w:val="C35C3028"/>
    <w:lvl w:ilvl="0">
      <w:start w:val="30"/>
      <w:numFmt w:val="decimal"/>
      <w:lvlText w:val="%1."/>
      <w:lvlJc w:val="left"/>
      <w:pPr>
        <w:ind w:left="840" w:hanging="720"/>
      </w:pPr>
      <w:rPr>
        <w:rFonts w:ascii="Arial" w:eastAsia="Arial" w:hAnsi="Arial" w:cs="Arial"/>
        <w:color w:val="363639"/>
        <w:sz w:val="22"/>
        <w:szCs w:val="22"/>
      </w:rPr>
    </w:lvl>
    <w:lvl w:ilvl="1">
      <w:start w:val="1"/>
      <w:numFmt w:val="lowerLetter"/>
      <w:lvlText w:val="(%2)"/>
      <w:lvlJc w:val="left"/>
      <w:pPr>
        <w:ind w:left="2280"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4" w15:restartNumberingAfterBreak="0">
    <w:nsid w:val="343048B7"/>
    <w:multiLevelType w:val="multilevel"/>
    <w:tmpl w:val="9C3072A6"/>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80"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5" w15:restartNumberingAfterBreak="0">
    <w:nsid w:val="3C6240C2"/>
    <w:multiLevelType w:val="multilevel"/>
    <w:tmpl w:val="3CE8F8DC"/>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610" w:hanging="330"/>
      </w:pPr>
      <w:rPr>
        <w:rFonts w:ascii="Arial" w:eastAsia="Arial" w:hAnsi="Arial" w:cs="Arial"/>
        <w:color w:val="363639"/>
        <w:sz w:val="22"/>
        <w:szCs w:val="22"/>
      </w:rPr>
    </w:lvl>
    <w:lvl w:ilvl="2">
      <w:start w:val="1"/>
      <w:numFmt w:val="bullet"/>
      <w:lvlText w:val="•"/>
      <w:lvlJc w:val="left"/>
      <w:pPr>
        <w:ind w:left="3502" w:hanging="330"/>
      </w:pPr>
    </w:lvl>
    <w:lvl w:ilvl="3">
      <w:start w:val="1"/>
      <w:numFmt w:val="bullet"/>
      <w:lvlText w:val="•"/>
      <w:lvlJc w:val="left"/>
      <w:pPr>
        <w:ind w:left="4404" w:hanging="330"/>
      </w:pPr>
    </w:lvl>
    <w:lvl w:ilvl="4">
      <w:start w:val="1"/>
      <w:numFmt w:val="bullet"/>
      <w:lvlText w:val="•"/>
      <w:lvlJc w:val="left"/>
      <w:pPr>
        <w:ind w:left="5306" w:hanging="330"/>
      </w:pPr>
    </w:lvl>
    <w:lvl w:ilvl="5">
      <w:start w:val="1"/>
      <w:numFmt w:val="bullet"/>
      <w:lvlText w:val="•"/>
      <w:lvlJc w:val="left"/>
      <w:pPr>
        <w:ind w:left="6208" w:hanging="330"/>
      </w:pPr>
    </w:lvl>
    <w:lvl w:ilvl="6">
      <w:start w:val="1"/>
      <w:numFmt w:val="bullet"/>
      <w:lvlText w:val="•"/>
      <w:lvlJc w:val="left"/>
      <w:pPr>
        <w:ind w:left="7111" w:hanging="330"/>
      </w:pPr>
    </w:lvl>
    <w:lvl w:ilvl="7">
      <w:start w:val="1"/>
      <w:numFmt w:val="bullet"/>
      <w:lvlText w:val="•"/>
      <w:lvlJc w:val="left"/>
      <w:pPr>
        <w:ind w:left="8013" w:hanging="330"/>
      </w:pPr>
    </w:lvl>
    <w:lvl w:ilvl="8">
      <w:start w:val="1"/>
      <w:numFmt w:val="bullet"/>
      <w:lvlText w:val="•"/>
      <w:lvlJc w:val="left"/>
      <w:pPr>
        <w:ind w:left="8915" w:hanging="330"/>
      </w:pPr>
    </w:lvl>
  </w:abstractNum>
  <w:abstractNum w:abstractNumId="6" w15:restartNumberingAfterBreak="0">
    <w:nsid w:val="3F3D3EAD"/>
    <w:multiLevelType w:val="multilevel"/>
    <w:tmpl w:val="4E405ECE"/>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304" w:hanging="744"/>
      </w:pPr>
      <w:rPr>
        <w:rFonts w:ascii="Arial" w:eastAsia="Arial" w:hAnsi="Arial" w:cs="Arial"/>
        <w:color w:val="363639"/>
        <w:sz w:val="22"/>
        <w:szCs w:val="22"/>
      </w:rPr>
    </w:lvl>
    <w:lvl w:ilvl="2">
      <w:start w:val="1"/>
      <w:numFmt w:val="bullet"/>
      <w:lvlText w:val="•"/>
      <w:lvlJc w:val="left"/>
      <w:pPr>
        <w:ind w:left="3235" w:hanging="744"/>
      </w:pPr>
    </w:lvl>
    <w:lvl w:ilvl="3">
      <w:start w:val="1"/>
      <w:numFmt w:val="bullet"/>
      <w:lvlText w:val="•"/>
      <w:lvlJc w:val="left"/>
      <w:pPr>
        <w:ind w:left="4171" w:hanging="743"/>
      </w:pPr>
    </w:lvl>
    <w:lvl w:ilvl="4">
      <w:start w:val="1"/>
      <w:numFmt w:val="bullet"/>
      <w:lvlText w:val="•"/>
      <w:lvlJc w:val="left"/>
      <w:pPr>
        <w:ind w:left="5106" w:hanging="744"/>
      </w:pPr>
    </w:lvl>
    <w:lvl w:ilvl="5">
      <w:start w:val="1"/>
      <w:numFmt w:val="bullet"/>
      <w:lvlText w:val="•"/>
      <w:lvlJc w:val="left"/>
      <w:pPr>
        <w:ind w:left="6042" w:hanging="743"/>
      </w:pPr>
    </w:lvl>
    <w:lvl w:ilvl="6">
      <w:start w:val="1"/>
      <w:numFmt w:val="bullet"/>
      <w:lvlText w:val="•"/>
      <w:lvlJc w:val="left"/>
      <w:pPr>
        <w:ind w:left="6977" w:hanging="743"/>
      </w:pPr>
    </w:lvl>
    <w:lvl w:ilvl="7">
      <w:start w:val="1"/>
      <w:numFmt w:val="bullet"/>
      <w:lvlText w:val="•"/>
      <w:lvlJc w:val="left"/>
      <w:pPr>
        <w:ind w:left="7913" w:hanging="744"/>
      </w:pPr>
    </w:lvl>
    <w:lvl w:ilvl="8">
      <w:start w:val="1"/>
      <w:numFmt w:val="bullet"/>
      <w:lvlText w:val="•"/>
      <w:lvlJc w:val="left"/>
      <w:pPr>
        <w:ind w:left="8848" w:hanging="744"/>
      </w:pPr>
    </w:lvl>
  </w:abstractNum>
  <w:abstractNum w:abstractNumId="7" w15:restartNumberingAfterBreak="0">
    <w:nsid w:val="405E19BB"/>
    <w:multiLevelType w:val="multilevel"/>
    <w:tmpl w:val="83E42996"/>
    <w:lvl w:ilvl="0">
      <w:start w:val="2"/>
      <w:numFmt w:val="decimal"/>
      <w:lvlText w:val="(%1)"/>
      <w:lvlJc w:val="left"/>
      <w:pPr>
        <w:ind w:left="1559" w:hanging="720"/>
      </w:pPr>
      <w:rPr>
        <w:rFonts w:ascii="Arial" w:eastAsia="Arial" w:hAnsi="Arial" w:cs="Arial"/>
        <w:color w:val="363639"/>
        <w:sz w:val="22"/>
        <w:szCs w:val="22"/>
      </w:rPr>
    </w:lvl>
    <w:lvl w:ilvl="1">
      <w:start w:val="1"/>
      <w:numFmt w:val="lowerLetter"/>
      <w:lvlText w:val="(%2)"/>
      <w:lvlJc w:val="left"/>
      <w:pPr>
        <w:ind w:left="2609" w:hanging="330"/>
      </w:pPr>
      <w:rPr>
        <w:rFonts w:ascii="Arial" w:eastAsia="Arial" w:hAnsi="Arial" w:cs="Arial"/>
        <w:color w:val="363639"/>
        <w:sz w:val="22"/>
        <w:szCs w:val="22"/>
      </w:rPr>
    </w:lvl>
    <w:lvl w:ilvl="2">
      <w:start w:val="1"/>
      <w:numFmt w:val="bullet"/>
      <w:lvlText w:val="•"/>
      <w:lvlJc w:val="left"/>
      <w:pPr>
        <w:ind w:left="2600" w:hanging="330"/>
      </w:pPr>
    </w:lvl>
    <w:lvl w:ilvl="3">
      <w:start w:val="1"/>
      <w:numFmt w:val="bullet"/>
      <w:lvlText w:val="•"/>
      <w:lvlJc w:val="left"/>
      <w:pPr>
        <w:ind w:left="3615" w:hanging="330"/>
      </w:pPr>
    </w:lvl>
    <w:lvl w:ilvl="4">
      <w:start w:val="1"/>
      <w:numFmt w:val="bullet"/>
      <w:lvlText w:val="•"/>
      <w:lvlJc w:val="left"/>
      <w:pPr>
        <w:ind w:left="4630" w:hanging="330"/>
      </w:pPr>
    </w:lvl>
    <w:lvl w:ilvl="5">
      <w:start w:val="1"/>
      <w:numFmt w:val="bullet"/>
      <w:lvlText w:val="•"/>
      <w:lvlJc w:val="left"/>
      <w:pPr>
        <w:ind w:left="5645" w:hanging="330"/>
      </w:pPr>
    </w:lvl>
    <w:lvl w:ilvl="6">
      <w:start w:val="1"/>
      <w:numFmt w:val="bullet"/>
      <w:lvlText w:val="•"/>
      <w:lvlJc w:val="left"/>
      <w:pPr>
        <w:ind w:left="6660" w:hanging="330"/>
      </w:pPr>
    </w:lvl>
    <w:lvl w:ilvl="7">
      <w:start w:val="1"/>
      <w:numFmt w:val="bullet"/>
      <w:lvlText w:val="•"/>
      <w:lvlJc w:val="left"/>
      <w:pPr>
        <w:ind w:left="7675" w:hanging="330"/>
      </w:pPr>
    </w:lvl>
    <w:lvl w:ilvl="8">
      <w:start w:val="1"/>
      <w:numFmt w:val="bullet"/>
      <w:lvlText w:val="•"/>
      <w:lvlJc w:val="left"/>
      <w:pPr>
        <w:ind w:left="8690" w:hanging="330"/>
      </w:pPr>
    </w:lvl>
  </w:abstractNum>
  <w:abstractNum w:abstractNumId="8" w15:restartNumberingAfterBreak="0">
    <w:nsid w:val="411B7769"/>
    <w:multiLevelType w:val="multilevel"/>
    <w:tmpl w:val="966AFD38"/>
    <w:lvl w:ilvl="0">
      <w:start w:val="2"/>
      <w:numFmt w:val="decimal"/>
      <w:lvlText w:val="(%1)"/>
      <w:lvlJc w:val="left"/>
      <w:pPr>
        <w:ind w:left="1559" w:hanging="720"/>
      </w:pPr>
      <w:rPr>
        <w:rFonts w:ascii="Arial" w:eastAsia="Arial" w:hAnsi="Arial" w:cs="Arial"/>
        <w:color w:val="363639"/>
        <w:sz w:val="22"/>
        <w:szCs w:val="22"/>
      </w:rPr>
    </w:lvl>
    <w:lvl w:ilvl="1">
      <w:start w:val="1"/>
      <w:numFmt w:val="lowerLetter"/>
      <w:lvlText w:val="(%2)"/>
      <w:lvlJc w:val="left"/>
      <w:pPr>
        <w:ind w:left="2276"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9" w15:restartNumberingAfterBreak="0">
    <w:nsid w:val="47CA4418"/>
    <w:multiLevelType w:val="multilevel"/>
    <w:tmpl w:val="3F527734"/>
    <w:lvl w:ilvl="0">
      <w:start w:val="1"/>
      <w:numFmt w:val="decimal"/>
      <w:lvlText w:val="%1."/>
      <w:lvlJc w:val="left"/>
      <w:pPr>
        <w:ind w:left="829" w:hanging="720"/>
      </w:pPr>
      <w:rPr>
        <w:rFonts w:ascii="Arial" w:eastAsia="Arial" w:hAnsi="Arial" w:cs="Arial"/>
        <w:color w:val="363639"/>
        <w:sz w:val="22"/>
        <w:szCs w:val="22"/>
      </w:rPr>
    </w:lvl>
    <w:lvl w:ilvl="1">
      <w:start w:val="1"/>
      <w:numFmt w:val="lowerLetter"/>
      <w:lvlText w:val="(%2)"/>
      <w:lvlJc w:val="left"/>
      <w:pPr>
        <w:ind w:left="1560" w:hanging="720"/>
      </w:pPr>
      <w:rPr>
        <w:rFonts w:ascii="Arial" w:eastAsia="Arial" w:hAnsi="Arial" w:cs="Arial"/>
        <w:color w:val="363639"/>
        <w:sz w:val="22"/>
        <w:szCs w:val="22"/>
      </w:rPr>
    </w:lvl>
    <w:lvl w:ilvl="2">
      <w:start w:val="1"/>
      <w:numFmt w:val="lowerRoman"/>
      <w:lvlText w:val="(%3)"/>
      <w:lvlJc w:val="left"/>
      <w:pPr>
        <w:ind w:left="3000" w:hanging="720"/>
      </w:pPr>
      <w:rPr>
        <w:rFonts w:ascii="Arial" w:eastAsia="Arial" w:hAnsi="Arial" w:cs="Arial"/>
        <w:color w:val="363639"/>
        <w:sz w:val="22"/>
        <w:szCs w:val="22"/>
      </w:rPr>
    </w:lvl>
    <w:lvl w:ilvl="3">
      <w:start w:val="1"/>
      <w:numFmt w:val="bullet"/>
      <w:lvlText w:val="•"/>
      <w:lvlJc w:val="left"/>
      <w:pPr>
        <w:ind w:left="2620" w:hanging="720"/>
      </w:pPr>
    </w:lvl>
    <w:lvl w:ilvl="4">
      <w:start w:val="1"/>
      <w:numFmt w:val="bullet"/>
      <w:lvlText w:val="•"/>
      <w:lvlJc w:val="left"/>
      <w:pPr>
        <w:ind w:left="2680" w:hanging="720"/>
      </w:pPr>
    </w:lvl>
    <w:lvl w:ilvl="5">
      <w:start w:val="1"/>
      <w:numFmt w:val="bullet"/>
      <w:lvlText w:val="•"/>
      <w:lvlJc w:val="left"/>
      <w:pPr>
        <w:ind w:left="3000" w:hanging="720"/>
      </w:pPr>
    </w:lvl>
    <w:lvl w:ilvl="6">
      <w:start w:val="1"/>
      <w:numFmt w:val="bullet"/>
      <w:lvlText w:val="•"/>
      <w:lvlJc w:val="left"/>
      <w:pPr>
        <w:ind w:left="4544" w:hanging="720"/>
      </w:pPr>
    </w:lvl>
    <w:lvl w:ilvl="7">
      <w:start w:val="1"/>
      <w:numFmt w:val="bullet"/>
      <w:lvlText w:val="•"/>
      <w:lvlJc w:val="left"/>
      <w:pPr>
        <w:ind w:left="6088" w:hanging="720"/>
      </w:pPr>
    </w:lvl>
    <w:lvl w:ilvl="8">
      <w:start w:val="1"/>
      <w:numFmt w:val="bullet"/>
      <w:lvlText w:val="•"/>
      <w:lvlJc w:val="left"/>
      <w:pPr>
        <w:ind w:left="7632" w:hanging="720"/>
      </w:pPr>
    </w:lvl>
  </w:abstractNum>
  <w:abstractNum w:abstractNumId="10" w15:restartNumberingAfterBreak="0">
    <w:nsid w:val="48C2048F"/>
    <w:multiLevelType w:val="multilevel"/>
    <w:tmpl w:val="0F2EDCA6"/>
    <w:lvl w:ilvl="0">
      <w:start w:val="2"/>
      <w:numFmt w:val="decimal"/>
      <w:lvlText w:val="(%1)"/>
      <w:lvlJc w:val="left"/>
      <w:pPr>
        <w:ind w:left="1559" w:hanging="720"/>
      </w:pPr>
      <w:rPr>
        <w:rFonts w:ascii="Arial" w:eastAsia="Arial" w:hAnsi="Arial" w:cs="Arial"/>
        <w:color w:val="363639"/>
        <w:sz w:val="22"/>
        <w:szCs w:val="22"/>
      </w:rPr>
    </w:lvl>
    <w:lvl w:ilvl="1">
      <w:start w:val="1"/>
      <w:numFmt w:val="bullet"/>
      <w:lvlText w:val="•"/>
      <w:lvlJc w:val="left"/>
      <w:pPr>
        <w:ind w:left="2476" w:hanging="720"/>
      </w:pPr>
    </w:lvl>
    <w:lvl w:ilvl="2">
      <w:start w:val="1"/>
      <w:numFmt w:val="bullet"/>
      <w:lvlText w:val="•"/>
      <w:lvlJc w:val="left"/>
      <w:pPr>
        <w:ind w:left="3392" w:hanging="720"/>
      </w:pPr>
    </w:lvl>
    <w:lvl w:ilvl="3">
      <w:start w:val="1"/>
      <w:numFmt w:val="bullet"/>
      <w:lvlText w:val="•"/>
      <w:lvlJc w:val="left"/>
      <w:pPr>
        <w:ind w:left="4308" w:hanging="720"/>
      </w:pPr>
    </w:lvl>
    <w:lvl w:ilvl="4">
      <w:start w:val="1"/>
      <w:numFmt w:val="bullet"/>
      <w:lvlText w:val="•"/>
      <w:lvlJc w:val="left"/>
      <w:pPr>
        <w:ind w:left="5224" w:hanging="720"/>
      </w:pPr>
    </w:lvl>
    <w:lvl w:ilvl="5">
      <w:start w:val="1"/>
      <w:numFmt w:val="bullet"/>
      <w:lvlText w:val="•"/>
      <w:lvlJc w:val="left"/>
      <w:pPr>
        <w:ind w:left="6140" w:hanging="720"/>
      </w:pPr>
    </w:lvl>
    <w:lvl w:ilvl="6">
      <w:start w:val="1"/>
      <w:numFmt w:val="bullet"/>
      <w:lvlText w:val="•"/>
      <w:lvlJc w:val="left"/>
      <w:pPr>
        <w:ind w:left="7056" w:hanging="720"/>
      </w:pPr>
    </w:lvl>
    <w:lvl w:ilvl="7">
      <w:start w:val="1"/>
      <w:numFmt w:val="bullet"/>
      <w:lvlText w:val="•"/>
      <w:lvlJc w:val="left"/>
      <w:pPr>
        <w:ind w:left="7972" w:hanging="720"/>
      </w:pPr>
    </w:lvl>
    <w:lvl w:ilvl="8">
      <w:start w:val="1"/>
      <w:numFmt w:val="bullet"/>
      <w:lvlText w:val="•"/>
      <w:lvlJc w:val="left"/>
      <w:pPr>
        <w:ind w:left="8888" w:hanging="720"/>
      </w:pPr>
    </w:lvl>
  </w:abstractNum>
  <w:abstractNum w:abstractNumId="11" w15:restartNumberingAfterBreak="0">
    <w:nsid w:val="4B8A27B3"/>
    <w:multiLevelType w:val="multilevel"/>
    <w:tmpl w:val="56CC6C7E"/>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80"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12" w15:restartNumberingAfterBreak="0">
    <w:nsid w:val="54516795"/>
    <w:multiLevelType w:val="multilevel"/>
    <w:tmpl w:val="0852976A"/>
    <w:lvl w:ilvl="0">
      <w:start w:val="2"/>
      <w:numFmt w:val="decimal"/>
      <w:lvlText w:val="(%1)"/>
      <w:lvlJc w:val="left"/>
      <w:pPr>
        <w:ind w:left="1559" w:hanging="720"/>
      </w:pPr>
      <w:rPr>
        <w:rFonts w:ascii="Arial" w:eastAsia="Arial" w:hAnsi="Arial" w:cs="Arial"/>
        <w:color w:val="363639"/>
        <w:sz w:val="22"/>
        <w:szCs w:val="22"/>
      </w:rPr>
    </w:lvl>
    <w:lvl w:ilvl="1">
      <w:start w:val="1"/>
      <w:numFmt w:val="lowerLetter"/>
      <w:lvlText w:val="(%2)"/>
      <w:lvlJc w:val="left"/>
      <w:pPr>
        <w:ind w:left="2279"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13" w15:restartNumberingAfterBreak="0">
    <w:nsid w:val="568F0541"/>
    <w:multiLevelType w:val="multilevel"/>
    <w:tmpl w:val="67B627CE"/>
    <w:lvl w:ilvl="0">
      <w:start w:val="2"/>
      <w:numFmt w:val="decimal"/>
      <w:lvlText w:val="(%1)"/>
      <w:lvlJc w:val="left"/>
      <w:pPr>
        <w:ind w:left="1559" w:hanging="720"/>
      </w:pPr>
      <w:rPr>
        <w:rFonts w:ascii="Arial" w:eastAsia="Arial" w:hAnsi="Arial" w:cs="Arial"/>
        <w:color w:val="363639"/>
        <w:sz w:val="22"/>
        <w:szCs w:val="22"/>
      </w:rPr>
    </w:lvl>
    <w:lvl w:ilvl="1">
      <w:start w:val="1"/>
      <w:numFmt w:val="lowerLetter"/>
      <w:lvlText w:val="(%2)"/>
      <w:lvlJc w:val="left"/>
      <w:pPr>
        <w:ind w:left="2279"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14" w15:restartNumberingAfterBreak="0">
    <w:nsid w:val="5F6737BA"/>
    <w:multiLevelType w:val="multilevel"/>
    <w:tmpl w:val="25D4AD84"/>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80"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15" w15:restartNumberingAfterBreak="0">
    <w:nsid w:val="60FC7C4C"/>
    <w:multiLevelType w:val="multilevel"/>
    <w:tmpl w:val="7CD8E886"/>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76"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16" w15:restartNumberingAfterBreak="0">
    <w:nsid w:val="668E2709"/>
    <w:multiLevelType w:val="multilevel"/>
    <w:tmpl w:val="937A5800"/>
    <w:lvl w:ilvl="0">
      <w:start w:val="2"/>
      <w:numFmt w:val="decimal"/>
      <w:lvlText w:val="(%1)"/>
      <w:lvlJc w:val="left"/>
      <w:pPr>
        <w:ind w:left="1559" w:hanging="720"/>
      </w:pPr>
      <w:rPr>
        <w:rFonts w:ascii="Arial" w:eastAsia="Arial" w:hAnsi="Arial" w:cs="Arial"/>
        <w:color w:val="363639"/>
        <w:sz w:val="22"/>
        <w:szCs w:val="22"/>
      </w:rPr>
    </w:lvl>
    <w:lvl w:ilvl="1">
      <w:start w:val="1"/>
      <w:numFmt w:val="bullet"/>
      <w:lvlText w:val="•"/>
      <w:lvlJc w:val="left"/>
      <w:pPr>
        <w:ind w:left="2476" w:hanging="720"/>
      </w:pPr>
    </w:lvl>
    <w:lvl w:ilvl="2">
      <w:start w:val="1"/>
      <w:numFmt w:val="bullet"/>
      <w:lvlText w:val="•"/>
      <w:lvlJc w:val="left"/>
      <w:pPr>
        <w:ind w:left="3392" w:hanging="720"/>
      </w:pPr>
    </w:lvl>
    <w:lvl w:ilvl="3">
      <w:start w:val="1"/>
      <w:numFmt w:val="bullet"/>
      <w:lvlText w:val="•"/>
      <w:lvlJc w:val="left"/>
      <w:pPr>
        <w:ind w:left="4308" w:hanging="720"/>
      </w:pPr>
    </w:lvl>
    <w:lvl w:ilvl="4">
      <w:start w:val="1"/>
      <w:numFmt w:val="bullet"/>
      <w:lvlText w:val="•"/>
      <w:lvlJc w:val="left"/>
      <w:pPr>
        <w:ind w:left="5224" w:hanging="720"/>
      </w:pPr>
    </w:lvl>
    <w:lvl w:ilvl="5">
      <w:start w:val="1"/>
      <w:numFmt w:val="bullet"/>
      <w:lvlText w:val="•"/>
      <w:lvlJc w:val="left"/>
      <w:pPr>
        <w:ind w:left="6140" w:hanging="720"/>
      </w:pPr>
    </w:lvl>
    <w:lvl w:ilvl="6">
      <w:start w:val="1"/>
      <w:numFmt w:val="bullet"/>
      <w:lvlText w:val="•"/>
      <w:lvlJc w:val="left"/>
      <w:pPr>
        <w:ind w:left="7056" w:hanging="720"/>
      </w:pPr>
    </w:lvl>
    <w:lvl w:ilvl="7">
      <w:start w:val="1"/>
      <w:numFmt w:val="bullet"/>
      <w:lvlText w:val="•"/>
      <w:lvlJc w:val="left"/>
      <w:pPr>
        <w:ind w:left="7972" w:hanging="720"/>
      </w:pPr>
    </w:lvl>
    <w:lvl w:ilvl="8">
      <w:start w:val="1"/>
      <w:numFmt w:val="bullet"/>
      <w:lvlText w:val="•"/>
      <w:lvlJc w:val="left"/>
      <w:pPr>
        <w:ind w:left="8888" w:hanging="720"/>
      </w:pPr>
    </w:lvl>
  </w:abstractNum>
  <w:abstractNum w:abstractNumId="17" w15:restartNumberingAfterBreak="0">
    <w:nsid w:val="67F02108"/>
    <w:multiLevelType w:val="multilevel"/>
    <w:tmpl w:val="C9EE4730"/>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89"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18" w15:restartNumberingAfterBreak="0">
    <w:nsid w:val="72502522"/>
    <w:multiLevelType w:val="multilevel"/>
    <w:tmpl w:val="697C396E"/>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79"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19" w15:restartNumberingAfterBreak="0">
    <w:nsid w:val="72BD052B"/>
    <w:multiLevelType w:val="multilevel"/>
    <w:tmpl w:val="DA5698B4"/>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80"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abstractNum w:abstractNumId="20" w15:restartNumberingAfterBreak="0">
    <w:nsid w:val="779E4171"/>
    <w:multiLevelType w:val="multilevel"/>
    <w:tmpl w:val="76261F92"/>
    <w:lvl w:ilvl="0">
      <w:start w:val="2"/>
      <w:numFmt w:val="decimal"/>
      <w:lvlText w:val="(%1)"/>
      <w:lvlJc w:val="left"/>
      <w:pPr>
        <w:ind w:left="1560" w:hanging="720"/>
      </w:pPr>
      <w:rPr>
        <w:rFonts w:ascii="Arial" w:eastAsia="Arial" w:hAnsi="Arial" w:cs="Arial"/>
        <w:color w:val="363639"/>
        <w:sz w:val="22"/>
        <w:szCs w:val="22"/>
      </w:rPr>
    </w:lvl>
    <w:lvl w:ilvl="1">
      <w:start w:val="1"/>
      <w:numFmt w:val="lowerLetter"/>
      <w:lvlText w:val="(%2)"/>
      <w:lvlJc w:val="left"/>
      <w:pPr>
        <w:ind w:left="2280" w:hanging="720"/>
      </w:pPr>
      <w:rPr>
        <w:rFonts w:ascii="Arial" w:eastAsia="Arial" w:hAnsi="Arial" w:cs="Arial"/>
        <w:color w:val="363639"/>
        <w:sz w:val="22"/>
        <w:szCs w:val="22"/>
      </w:rPr>
    </w:lvl>
    <w:lvl w:ilvl="2">
      <w:start w:val="1"/>
      <w:numFmt w:val="bullet"/>
      <w:lvlText w:val="•"/>
      <w:lvlJc w:val="left"/>
      <w:pPr>
        <w:ind w:left="3217" w:hanging="720"/>
      </w:pPr>
    </w:lvl>
    <w:lvl w:ilvl="3">
      <w:start w:val="1"/>
      <w:numFmt w:val="bullet"/>
      <w:lvlText w:val="•"/>
      <w:lvlJc w:val="left"/>
      <w:pPr>
        <w:ind w:left="4155" w:hanging="720"/>
      </w:pPr>
    </w:lvl>
    <w:lvl w:ilvl="4">
      <w:start w:val="1"/>
      <w:numFmt w:val="bullet"/>
      <w:lvlText w:val="•"/>
      <w:lvlJc w:val="left"/>
      <w:pPr>
        <w:ind w:left="5093" w:hanging="720"/>
      </w:pPr>
    </w:lvl>
    <w:lvl w:ilvl="5">
      <w:start w:val="1"/>
      <w:numFmt w:val="bullet"/>
      <w:lvlText w:val="•"/>
      <w:lvlJc w:val="left"/>
      <w:pPr>
        <w:ind w:left="6031" w:hanging="720"/>
      </w:pPr>
    </w:lvl>
    <w:lvl w:ilvl="6">
      <w:start w:val="1"/>
      <w:numFmt w:val="bullet"/>
      <w:lvlText w:val="•"/>
      <w:lvlJc w:val="left"/>
      <w:pPr>
        <w:ind w:left="6968" w:hanging="720"/>
      </w:pPr>
    </w:lvl>
    <w:lvl w:ilvl="7">
      <w:start w:val="1"/>
      <w:numFmt w:val="bullet"/>
      <w:lvlText w:val="•"/>
      <w:lvlJc w:val="left"/>
      <w:pPr>
        <w:ind w:left="7906" w:hanging="720"/>
      </w:pPr>
    </w:lvl>
    <w:lvl w:ilvl="8">
      <w:start w:val="1"/>
      <w:numFmt w:val="bullet"/>
      <w:lvlText w:val="•"/>
      <w:lvlJc w:val="left"/>
      <w:pPr>
        <w:ind w:left="8844" w:hanging="720"/>
      </w:pPr>
    </w:lvl>
  </w:abstractNum>
  <w:num w:numId="1">
    <w:abstractNumId w:val="3"/>
  </w:num>
  <w:num w:numId="2">
    <w:abstractNumId w:val="15"/>
  </w:num>
  <w:num w:numId="3">
    <w:abstractNumId w:val="20"/>
  </w:num>
  <w:num w:numId="4">
    <w:abstractNumId w:val="13"/>
  </w:num>
  <w:num w:numId="5">
    <w:abstractNumId w:val="9"/>
  </w:num>
  <w:num w:numId="6">
    <w:abstractNumId w:val="10"/>
  </w:num>
  <w:num w:numId="7">
    <w:abstractNumId w:val="8"/>
  </w:num>
  <w:num w:numId="8">
    <w:abstractNumId w:val="19"/>
  </w:num>
  <w:num w:numId="9">
    <w:abstractNumId w:val="12"/>
  </w:num>
  <w:num w:numId="10">
    <w:abstractNumId w:val="4"/>
  </w:num>
  <w:num w:numId="11">
    <w:abstractNumId w:val="17"/>
  </w:num>
  <w:num w:numId="12">
    <w:abstractNumId w:val="6"/>
  </w:num>
  <w:num w:numId="13">
    <w:abstractNumId w:val="2"/>
  </w:num>
  <w:num w:numId="14">
    <w:abstractNumId w:val="18"/>
  </w:num>
  <w:num w:numId="15">
    <w:abstractNumId w:val="11"/>
  </w:num>
  <w:num w:numId="16">
    <w:abstractNumId w:val="14"/>
  </w:num>
  <w:num w:numId="17">
    <w:abstractNumId w:val="1"/>
  </w:num>
  <w:num w:numId="18">
    <w:abstractNumId w:val="0"/>
  </w:num>
  <w:num w:numId="19">
    <w:abstractNumId w:val="5"/>
  </w:num>
  <w:num w:numId="20">
    <w:abstractNumId w:val="16"/>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Harth">
    <w15:presenceInfo w15:providerId="AD" w15:userId="S::Lisa.Harth@wdrc.qld.gov.au::d2fa6d57-7aea-44a1-8ab4-d940e2715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5EF"/>
    <w:rsid w:val="001032CB"/>
    <w:rsid w:val="001644B1"/>
    <w:rsid w:val="001B611A"/>
    <w:rsid w:val="001F2CD6"/>
    <w:rsid w:val="00201E83"/>
    <w:rsid w:val="0021647D"/>
    <w:rsid w:val="002429CA"/>
    <w:rsid w:val="00280E39"/>
    <w:rsid w:val="003737D6"/>
    <w:rsid w:val="003B5159"/>
    <w:rsid w:val="0047563B"/>
    <w:rsid w:val="004F330F"/>
    <w:rsid w:val="00540A65"/>
    <w:rsid w:val="006970D7"/>
    <w:rsid w:val="006E7F2F"/>
    <w:rsid w:val="007056BD"/>
    <w:rsid w:val="007653B6"/>
    <w:rsid w:val="007F5E4E"/>
    <w:rsid w:val="00842099"/>
    <w:rsid w:val="00880E50"/>
    <w:rsid w:val="00923572"/>
    <w:rsid w:val="00926930"/>
    <w:rsid w:val="00944E02"/>
    <w:rsid w:val="00950F7C"/>
    <w:rsid w:val="009A1D81"/>
    <w:rsid w:val="009C0610"/>
    <w:rsid w:val="00A10A63"/>
    <w:rsid w:val="00A225CD"/>
    <w:rsid w:val="00A25062"/>
    <w:rsid w:val="00AA5A50"/>
    <w:rsid w:val="00AC23E7"/>
    <w:rsid w:val="00AE159C"/>
    <w:rsid w:val="00AE31C5"/>
    <w:rsid w:val="00AE490F"/>
    <w:rsid w:val="00B215EF"/>
    <w:rsid w:val="00B817F7"/>
    <w:rsid w:val="00BA4A45"/>
    <w:rsid w:val="00BD74B1"/>
    <w:rsid w:val="00D034A1"/>
    <w:rsid w:val="00D47D7E"/>
    <w:rsid w:val="00D63AF8"/>
    <w:rsid w:val="00D84D9E"/>
    <w:rsid w:val="00E623EB"/>
    <w:rsid w:val="00E77DB3"/>
    <w:rsid w:val="00E8055F"/>
    <w:rsid w:val="00EF6525"/>
    <w:rsid w:val="00F0237B"/>
    <w:rsid w:val="00F05568"/>
    <w:rsid w:val="00FB4205"/>
    <w:rsid w:val="00FC5AB0"/>
    <w:rsid w:val="022AE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4D2F"/>
  <w15:docId w15:val="{EC35A791-7BE5-4506-8428-888D1678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10"/>
      <w:ind w:left="1654" w:right="1666"/>
      <w:jc w:val="center"/>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360"/>
    </w:pPr>
    <w:rPr>
      <w:rFonts w:asciiTheme="majorHAnsi" w:hAnsiTheme="majorHAnsi"/>
      <w:b/>
      <w:bCs/>
      <w:caps/>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7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92"/>
    <w:rPr>
      <w:rFonts w:ascii="Segoe UI" w:eastAsia="Arial" w:hAnsi="Segoe UI" w:cs="Segoe UI"/>
      <w:sz w:val="18"/>
      <w:szCs w:val="18"/>
    </w:rPr>
  </w:style>
  <w:style w:type="character" w:styleId="CommentReference">
    <w:name w:val="annotation reference"/>
    <w:basedOn w:val="DefaultParagraphFont"/>
    <w:uiPriority w:val="99"/>
    <w:semiHidden/>
    <w:unhideWhenUsed/>
    <w:rsid w:val="0011191F"/>
    <w:rPr>
      <w:sz w:val="16"/>
      <w:szCs w:val="16"/>
    </w:rPr>
  </w:style>
  <w:style w:type="paragraph" w:styleId="CommentText">
    <w:name w:val="annotation text"/>
    <w:basedOn w:val="Normal"/>
    <w:link w:val="CommentTextChar"/>
    <w:uiPriority w:val="99"/>
    <w:unhideWhenUsed/>
    <w:rsid w:val="0011191F"/>
    <w:rPr>
      <w:sz w:val="20"/>
      <w:szCs w:val="20"/>
    </w:rPr>
  </w:style>
  <w:style w:type="character" w:customStyle="1" w:styleId="CommentTextChar">
    <w:name w:val="Comment Text Char"/>
    <w:basedOn w:val="DefaultParagraphFont"/>
    <w:link w:val="CommentText"/>
    <w:uiPriority w:val="99"/>
    <w:rsid w:val="0011191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1191F"/>
    <w:rPr>
      <w:b/>
      <w:bCs/>
    </w:rPr>
  </w:style>
  <w:style w:type="character" w:customStyle="1" w:styleId="CommentSubjectChar">
    <w:name w:val="Comment Subject Char"/>
    <w:basedOn w:val="CommentTextChar"/>
    <w:link w:val="CommentSubject"/>
    <w:uiPriority w:val="99"/>
    <w:semiHidden/>
    <w:rsid w:val="0011191F"/>
    <w:rPr>
      <w:rFonts w:ascii="Arial" w:eastAsia="Arial" w:hAnsi="Arial" w:cs="Arial"/>
      <w:b/>
      <w:bCs/>
      <w:sz w:val="20"/>
      <w:szCs w:val="20"/>
    </w:rPr>
  </w:style>
  <w:style w:type="paragraph" w:styleId="Header">
    <w:name w:val="header"/>
    <w:basedOn w:val="Normal"/>
    <w:link w:val="HeaderChar"/>
    <w:uiPriority w:val="99"/>
    <w:unhideWhenUsed/>
    <w:rsid w:val="0011191F"/>
    <w:pPr>
      <w:tabs>
        <w:tab w:val="center" w:pos="4513"/>
        <w:tab w:val="right" w:pos="9026"/>
      </w:tabs>
    </w:pPr>
  </w:style>
  <w:style w:type="character" w:customStyle="1" w:styleId="HeaderChar">
    <w:name w:val="Header Char"/>
    <w:basedOn w:val="DefaultParagraphFont"/>
    <w:link w:val="Header"/>
    <w:uiPriority w:val="99"/>
    <w:rsid w:val="0011191F"/>
    <w:rPr>
      <w:rFonts w:ascii="Arial" w:eastAsia="Arial" w:hAnsi="Arial" w:cs="Arial"/>
    </w:rPr>
  </w:style>
  <w:style w:type="paragraph" w:styleId="Footer">
    <w:name w:val="footer"/>
    <w:basedOn w:val="Normal"/>
    <w:link w:val="FooterChar"/>
    <w:uiPriority w:val="99"/>
    <w:unhideWhenUsed/>
    <w:rsid w:val="0011191F"/>
    <w:pPr>
      <w:tabs>
        <w:tab w:val="center" w:pos="4513"/>
        <w:tab w:val="right" w:pos="9026"/>
      </w:tabs>
    </w:pPr>
  </w:style>
  <w:style w:type="character" w:customStyle="1" w:styleId="FooterChar">
    <w:name w:val="Footer Char"/>
    <w:basedOn w:val="DefaultParagraphFont"/>
    <w:link w:val="Footer"/>
    <w:uiPriority w:val="99"/>
    <w:rsid w:val="0011191F"/>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2">
    <w:name w:val="toc 2"/>
    <w:basedOn w:val="Normal"/>
    <w:next w:val="Normal"/>
    <w:autoRedefine/>
    <w:uiPriority w:val="39"/>
    <w:unhideWhenUsed/>
    <w:rsid w:val="00B817F7"/>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B817F7"/>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B817F7"/>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B817F7"/>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B817F7"/>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B817F7"/>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B817F7"/>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B817F7"/>
    <w:pPr>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F5F17ECBE6422C840FD52093FCEE26"/>
        <w:category>
          <w:name w:val="General"/>
          <w:gallery w:val="placeholder"/>
        </w:category>
        <w:types>
          <w:type w:val="bbPlcHdr"/>
        </w:types>
        <w:behaviors>
          <w:behavior w:val="content"/>
        </w:behaviors>
        <w:guid w:val="{E2B4A5A5-D2FE-4097-BE3D-52C8DFB9BB3A}"/>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0+bqzXkQEOV6rIx79mSBnRUYg==">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60D095A8753DE45A3536AC33282428A" ma:contentTypeVersion="13" ma:contentTypeDescription="Create a new document." ma:contentTypeScope="" ma:versionID="6a98bed4511b60a60b1f206e765ba0a9">
  <xsd:schema xmlns:xsd="http://www.w3.org/2001/XMLSchema" xmlns:xs="http://www.w3.org/2001/XMLSchema" xmlns:p="http://schemas.microsoft.com/office/2006/metadata/properties" xmlns:ns3="9eacb1c7-b2f3-44e9-95be-5b44e79f6b2c" xmlns:ns4="5db2ec58-ded9-4559-bb86-f478db28daca" targetNamespace="http://schemas.microsoft.com/office/2006/metadata/properties" ma:root="true" ma:fieldsID="6bc148946acba673d4a2696718edca58" ns3:_="" ns4:_="">
    <xsd:import namespace="9eacb1c7-b2f3-44e9-95be-5b44e79f6b2c"/>
    <xsd:import namespace="5db2ec58-ded9-4559-bb86-f478db28d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cb1c7-b2f3-44e9-95be-5b44e79f6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2ec58-ded9-4559-bb86-f478db28da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D28AC86-169D-4557-B23F-703813867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cb1c7-b2f3-44e9-95be-5b44e79f6b2c"/>
    <ds:schemaRef ds:uri="5db2ec58-ded9-4559-bb86-f478db28d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6A18C-992B-45AB-BDE1-0D5572B21678}">
  <ds:schemaRefs>
    <ds:schemaRef ds:uri="http://schemas.microsoft.com/sharepoint/v3/contenttype/forms"/>
  </ds:schemaRefs>
</ds:datastoreItem>
</file>

<file path=customXml/itemProps4.xml><?xml version="1.0" encoding="utf-8"?>
<ds:datastoreItem xmlns:ds="http://schemas.openxmlformats.org/officeDocument/2006/customXml" ds:itemID="{0EE9E39F-32E0-4104-AD96-05E36CB7E3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b2ec58-ded9-4559-bb86-f478db28daca"/>
    <ds:schemaRef ds:uri="9eacb1c7-b2f3-44e9-95be-5b44e79f6b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librjk</dc:creator>
  <cp:lastModifiedBy>Lisa Harth</cp:lastModifiedBy>
  <cp:revision>4</cp:revision>
  <dcterms:created xsi:type="dcterms:W3CDTF">2020-01-27T23:52:00Z</dcterms:created>
  <dcterms:modified xsi:type="dcterms:W3CDTF">2020-01-27T23:55:00Z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2007-11-09T00:00:00Z</vt:filetime>
  </property>
  <property fmtid="{D5CDD505-2E9C-101B-9397-08002B2CF9AE}" pid="3" name="Creator">
    <vt:lpwstr>PDFCreator Version 0.8.0</vt:lpwstr>
  </property>
  <property fmtid="{D5CDD505-2E9C-101B-9397-08002B2CF9AE}" pid="4" name="LastSaved">
    <vt:filetime>2019-12-17T00:00:00Z</vt:filetime>
  </property>
  <property fmtid="{D5CDD505-2E9C-101B-9397-08002B2CF9AE}" pid="5" name="ContentTypeId">
    <vt:lpwstr>0x010100160D095A8753DE45A3536AC33282428A</vt:lpwstr>
  </property>
</Properties>
</file>